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1E1B" w14:textId="259A62A0" w:rsidR="00A627E4" w:rsidRPr="00FA1CDB" w:rsidRDefault="00A627E4" w:rsidP="00A627E4">
      <w:pPr>
        <w:rPr>
          <w:rFonts w:ascii="Arial" w:hAnsi="Arial" w:cs="Arial"/>
          <w:b/>
          <w:sz w:val="24"/>
          <w:szCs w:val="24"/>
        </w:rPr>
      </w:pPr>
      <w:bookmarkStart w:id="0" w:name="_Hlk34062992"/>
      <w:r w:rsidRPr="0007136D">
        <w:rPr>
          <w:rFonts w:ascii="Arial" w:hAnsi="Arial" w:cs="Arial"/>
          <w:b/>
          <w:sz w:val="24"/>
          <w:szCs w:val="24"/>
        </w:rPr>
        <w:t>Environmental Sanitation Programme</w:t>
      </w:r>
      <w:r w:rsidR="00FE28D5">
        <w:rPr>
          <w:rFonts w:ascii="Arial" w:hAnsi="Arial" w:cs="Arial"/>
          <w:b/>
          <w:sz w:val="24"/>
          <w:szCs w:val="24"/>
        </w:rPr>
        <w:t xml:space="preserve"> for</w:t>
      </w:r>
      <w:r w:rsidR="003F270E">
        <w:rPr>
          <w:rFonts w:ascii="Arial" w:hAnsi="Arial" w:cs="Arial"/>
          <w:b/>
          <w:sz w:val="24"/>
          <w:szCs w:val="24"/>
        </w:rPr>
        <w:t xml:space="preserve"> Food Courts</w:t>
      </w:r>
      <w:r w:rsidR="00602248">
        <w:rPr>
          <w:rFonts w:ascii="Arial" w:hAnsi="Arial" w:cs="Arial"/>
          <w:b/>
          <w:sz w:val="24"/>
          <w:szCs w:val="24"/>
        </w:rPr>
        <w:t xml:space="preserve"> and</w:t>
      </w:r>
      <w:r w:rsidR="003F270E">
        <w:rPr>
          <w:rFonts w:ascii="Arial" w:hAnsi="Arial" w:cs="Arial"/>
          <w:b/>
          <w:sz w:val="24"/>
          <w:szCs w:val="24"/>
        </w:rPr>
        <w:t xml:space="preserve"> </w:t>
      </w:r>
      <w:r w:rsidR="003F270E" w:rsidRPr="00FA1CDB">
        <w:rPr>
          <w:rFonts w:ascii="Arial" w:hAnsi="Arial" w:cs="Arial"/>
          <w:b/>
          <w:sz w:val="24"/>
          <w:szCs w:val="24"/>
        </w:rPr>
        <w:t>Canteens</w:t>
      </w:r>
      <w:r w:rsidR="00496C28" w:rsidRPr="00FA1CDB">
        <w:rPr>
          <w:rFonts w:ascii="Arial" w:hAnsi="Arial" w:cs="Arial"/>
          <w:b/>
          <w:sz w:val="24"/>
          <w:szCs w:val="24"/>
        </w:rPr>
        <w:t xml:space="preserve"> </w:t>
      </w:r>
      <w:r w:rsidR="00867801">
        <w:rPr>
          <w:rFonts w:ascii="Arial" w:hAnsi="Arial" w:cs="Arial"/>
          <w:b/>
          <w:sz w:val="24"/>
          <w:szCs w:val="24"/>
        </w:rPr>
        <w:t>[</w:t>
      </w:r>
      <w:r w:rsidR="00496C28" w:rsidRPr="00FA1CDB">
        <w:rPr>
          <w:rFonts w:ascii="Arial" w:hAnsi="Arial" w:cs="Arial"/>
          <w:b/>
          <w:sz w:val="24"/>
          <w:szCs w:val="24"/>
        </w:rPr>
        <w:t>as licensed by Singapore Food Agency (SFA)</w:t>
      </w:r>
      <w:r w:rsidR="00867801">
        <w:rPr>
          <w:rFonts w:ascii="Arial" w:hAnsi="Arial" w:cs="Arial"/>
          <w:b/>
          <w:sz w:val="24"/>
          <w:szCs w:val="24"/>
        </w:rPr>
        <w:t>]</w:t>
      </w:r>
    </w:p>
    <w:p w14:paraId="4F60D320" w14:textId="616FA8F7" w:rsidR="003F270E" w:rsidRDefault="003F270E" w:rsidP="003F270E">
      <w:pPr>
        <w:jc w:val="both"/>
        <w:rPr>
          <w:rFonts w:ascii="Arial" w:hAnsi="Arial" w:cs="Arial"/>
          <w:sz w:val="24"/>
          <w:szCs w:val="24"/>
        </w:rPr>
      </w:pPr>
      <w:bookmarkStart w:id="1" w:name="_Hlk44317018"/>
      <w:r w:rsidRPr="00460B8D">
        <w:rPr>
          <w:rFonts w:ascii="Arial" w:hAnsi="Arial" w:cs="Arial"/>
          <w:sz w:val="24"/>
          <w:szCs w:val="24"/>
        </w:rPr>
        <w:t xml:space="preserve">Owners or operators of </w:t>
      </w:r>
      <w:r w:rsidR="00085116">
        <w:rPr>
          <w:rFonts w:ascii="Arial" w:hAnsi="Arial" w:cs="Arial"/>
          <w:sz w:val="24"/>
          <w:szCs w:val="24"/>
        </w:rPr>
        <w:t>Food</w:t>
      </w:r>
      <w:r w:rsidR="00602248">
        <w:rPr>
          <w:rFonts w:ascii="Arial" w:hAnsi="Arial" w:cs="Arial"/>
          <w:sz w:val="24"/>
          <w:szCs w:val="24"/>
        </w:rPr>
        <w:t xml:space="preserve"> Courts and Canteens</w:t>
      </w:r>
      <w:r w:rsidR="00085116">
        <w:rPr>
          <w:rFonts w:ascii="Arial" w:hAnsi="Arial" w:cs="Arial"/>
          <w:sz w:val="24"/>
          <w:szCs w:val="24"/>
        </w:rPr>
        <w:t xml:space="preserve"> </w:t>
      </w:r>
      <w:r w:rsidRPr="0007136D">
        <w:rPr>
          <w:rFonts w:ascii="Arial" w:hAnsi="Arial" w:cs="Arial"/>
          <w:sz w:val="24"/>
          <w:szCs w:val="24"/>
        </w:rPr>
        <w:t xml:space="preserve">may refer to the following </w:t>
      </w:r>
      <w:r>
        <w:rPr>
          <w:rFonts w:ascii="Arial" w:hAnsi="Arial" w:cs="Arial"/>
          <w:sz w:val="24"/>
          <w:szCs w:val="24"/>
        </w:rPr>
        <w:t>format</w:t>
      </w:r>
      <w:r w:rsidRPr="0007136D">
        <w:rPr>
          <w:rFonts w:ascii="Arial" w:hAnsi="Arial" w:cs="Arial"/>
          <w:sz w:val="24"/>
          <w:szCs w:val="24"/>
        </w:rPr>
        <w:t xml:space="preserve"> to draw up </w:t>
      </w:r>
      <w:r>
        <w:rPr>
          <w:rFonts w:ascii="Arial" w:hAnsi="Arial" w:cs="Arial"/>
          <w:sz w:val="24"/>
          <w:szCs w:val="24"/>
        </w:rPr>
        <w:t>an</w:t>
      </w:r>
      <w:r w:rsidRPr="0007136D">
        <w:rPr>
          <w:rFonts w:ascii="Arial" w:hAnsi="Arial" w:cs="Arial"/>
          <w:sz w:val="24"/>
          <w:szCs w:val="24"/>
        </w:rPr>
        <w:t xml:space="preserve"> Environmental Sanitation</w:t>
      </w:r>
      <w:r>
        <w:rPr>
          <w:rFonts w:ascii="Arial" w:hAnsi="Arial" w:cs="Arial"/>
          <w:sz w:val="24"/>
          <w:szCs w:val="24"/>
        </w:rPr>
        <w:t xml:space="preserve"> (ES)</w:t>
      </w:r>
      <w:r w:rsidRPr="0007136D">
        <w:rPr>
          <w:rFonts w:ascii="Arial" w:hAnsi="Arial" w:cs="Arial"/>
          <w:sz w:val="24"/>
          <w:szCs w:val="24"/>
        </w:rPr>
        <w:t xml:space="preserve"> Programme for their specified premises. </w:t>
      </w:r>
    </w:p>
    <w:p w14:paraId="509048DE" w14:textId="60C9E8C2" w:rsidR="003F270E" w:rsidRDefault="003F270E" w:rsidP="003F270E">
      <w:pPr>
        <w:jc w:val="both"/>
        <w:rPr>
          <w:rFonts w:ascii="Arial" w:hAnsi="Arial" w:cs="Arial"/>
          <w:sz w:val="24"/>
          <w:szCs w:val="24"/>
        </w:rPr>
      </w:pPr>
      <w:bookmarkStart w:id="2" w:name="_Hlk44316817"/>
      <w:bookmarkStart w:id="3" w:name="_Hlk45009971"/>
      <w:r w:rsidRPr="0007136D">
        <w:rPr>
          <w:rFonts w:ascii="Arial" w:hAnsi="Arial" w:cs="Arial"/>
          <w:sz w:val="24"/>
          <w:szCs w:val="24"/>
        </w:rPr>
        <w:t>The details</w:t>
      </w:r>
      <w:r>
        <w:rPr>
          <w:rFonts w:ascii="Arial" w:hAnsi="Arial" w:cs="Arial"/>
          <w:sz w:val="24"/>
          <w:szCs w:val="24"/>
        </w:rPr>
        <w:t xml:space="preserve"> of the inventory of areas to be cleaned and disinfected and frequencies of cleaning and disinfection mentioned below are to be followed accordingly. The list is non-</w:t>
      </w:r>
      <w:proofErr w:type="gramStart"/>
      <w:r>
        <w:rPr>
          <w:rFonts w:ascii="Arial" w:hAnsi="Arial" w:cs="Arial"/>
          <w:sz w:val="24"/>
          <w:szCs w:val="24"/>
        </w:rPr>
        <w:t>exhaustive</w:t>
      </w:r>
      <w:proofErr w:type="gramEnd"/>
      <w:r>
        <w:rPr>
          <w:rFonts w:ascii="Arial" w:hAnsi="Arial" w:cs="Arial"/>
          <w:sz w:val="24"/>
          <w:szCs w:val="24"/>
        </w:rPr>
        <w:t xml:space="preserve"> and you should include other areas in your premises</w:t>
      </w:r>
      <w:r>
        <w:rPr>
          <w:rStyle w:val="FootnoteReference"/>
          <w:rFonts w:ascii="Arial" w:hAnsi="Arial" w:cs="Arial"/>
          <w:sz w:val="24"/>
          <w:szCs w:val="24"/>
        </w:rPr>
        <w:footnoteReference w:id="1"/>
      </w:r>
      <w:r>
        <w:rPr>
          <w:rFonts w:ascii="Arial" w:hAnsi="Arial" w:cs="Arial"/>
          <w:sz w:val="24"/>
          <w:szCs w:val="24"/>
        </w:rPr>
        <w:t xml:space="preserve"> that require cleaning and disinfection, if they are not </w:t>
      </w:r>
      <w:r w:rsidRPr="003E3701">
        <w:rPr>
          <w:rFonts w:ascii="Arial" w:hAnsi="Arial" w:cs="Arial"/>
          <w:sz w:val="24"/>
          <w:szCs w:val="24"/>
        </w:rPr>
        <w:t>reflected in the ES programme</w:t>
      </w:r>
      <w:r>
        <w:rPr>
          <w:rFonts w:ascii="Arial" w:hAnsi="Arial" w:cs="Arial"/>
          <w:sz w:val="24"/>
          <w:szCs w:val="24"/>
        </w:rPr>
        <w:t xml:space="preserve"> below. You may refer to the </w:t>
      </w:r>
      <w:r w:rsidRPr="008F3EBB">
        <w:rPr>
          <w:rFonts w:ascii="Arial" w:hAnsi="Arial" w:cs="Arial"/>
          <w:sz w:val="24"/>
          <w:szCs w:val="24"/>
        </w:rPr>
        <w:t>Singapore Standards on Cleaning</w:t>
      </w:r>
      <w:r>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frequencies of cleaning and disinfection, owners or operators should refer to the risk factors listed in the Guidelines</w:t>
      </w:r>
      <w:r>
        <w:rPr>
          <w:rStyle w:val="FootnoteReference"/>
          <w:rFonts w:ascii="Arial" w:hAnsi="Arial" w:cs="Arial"/>
          <w:sz w:val="24"/>
          <w:szCs w:val="24"/>
        </w:rPr>
        <w:footnoteReference w:id="3"/>
      </w:r>
      <w:r>
        <w:rPr>
          <w:rFonts w:ascii="Arial" w:hAnsi="Arial" w:cs="Arial"/>
          <w:sz w:val="24"/>
          <w:szCs w:val="24"/>
        </w:rPr>
        <w:t>.</w:t>
      </w:r>
    </w:p>
    <w:bookmarkEnd w:id="2"/>
    <w:bookmarkEnd w:id="3"/>
    <w:p w14:paraId="4A48491C" w14:textId="303CFC4D" w:rsidR="003F270E" w:rsidRDefault="003F270E" w:rsidP="003F270E">
      <w:pPr>
        <w:jc w:val="both"/>
        <w:rPr>
          <w:rFonts w:ascii="Arial" w:hAnsi="Arial" w:cs="Arial"/>
          <w:sz w:val="24"/>
          <w:szCs w:val="24"/>
        </w:rPr>
      </w:pPr>
      <w:r w:rsidRPr="00460B8D">
        <w:rPr>
          <w:rFonts w:ascii="Arial" w:hAnsi="Arial" w:cs="Arial"/>
          <w:sz w:val="24"/>
          <w:szCs w:val="24"/>
        </w:rPr>
        <w:t xml:space="preserve">Owners or operators of </w:t>
      </w:r>
      <w:r w:rsidR="00085116">
        <w:rPr>
          <w:rFonts w:ascii="Arial" w:hAnsi="Arial" w:cs="Arial"/>
          <w:sz w:val="24"/>
          <w:szCs w:val="24"/>
        </w:rPr>
        <w:t xml:space="preserve">Food </w:t>
      </w:r>
      <w:r w:rsidR="00602248">
        <w:rPr>
          <w:rFonts w:ascii="Arial" w:hAnsi="Arial" w:cs="Arial"/>
          <w:sz w:val="24"/>
          <w:szCs w:val="24"/>
        </w:rPr>
        <w:t>Court and Canteens</w:t>
      </w:r>
      <w:r w:rsidR="0088260F">
        <w:rPr>
          <w:rFonts w:ascii="Arial" w:hAnsi="Arial" w:cs="Arial"/>
          <w:sz w:val="24"/>
          <w:szCs w:val="24"/>
        </w:rPr>
        <w:t xml:space="preserve"> (as licensed by SFA)</w:t>
      </w:r>
      <w:r w:rsidR="00085116">
        <w:rPr>
          <w:rFonts w:ascii="Arial" w:hAnsi="Arial" w:cs="Arial"/>
          <w:sz w:val="24"/>
          <w:szCs w:val="24"/>
        </w:rPr>
        <w:t xml:space="preserve"> </w:t>
      </w:r>
      <w:r w:rsidRPr="001B684E">
        <w:rPr>
          <w:rFonts w:ascii="Arial" w:hAnsi="Arial" w:cs="Arial"/>
          <w:sz w:val="24"/>
          <w:szCs w:val="24"/>
        </w:rPr>
        <w:t>are</w:t>
      </w:r>
      <w:r>
        <w:rPr>
          <w:rFonts w:ascii="Arial" w:hAnsi="Arial" w:cs="Arial"/>
          <w:sz w:val="24"/>
          <w:szCs w:val="24"/>
        </w:rPr>
        <w:t xml:space="preserve"> required to </w:t>
      </w:r>
      <w:r w:rsidRPr="007A5274">
        <w:rPr>
          <w:rFonts w:ascii="Arial" w:hAnsi="Arial" w:cs="Arial"/>
          <w:b/>
          <w:sz w:val="24"/>
          <w:szCs w:val="24"/>
          <w:u w:val="single"/>
        </w:rPr>
        <w:t xml:space="preserve">conduct thorough periodic cleaning operations at least once every </w:t>
      </w:r>
      <w:r>
        <w:rPr>
          <w:rFonts w:ascii="Arial" w:hAnsi="Arial" w:cs="Arial"/>
          <w:b/>
          <w:sz w:val="24"/>
          <w:szCs w:val="24"/>
          <w:u w:val="single"/>
        </w:rPr>
        <w:t>quarter (</w:t>
      </w:r>
      <w:proofErr w:type="gramStart"/>
      <w:r>
        <w:rPr>
          <w:rFonts w:ascii="Arial" w:hAnsi="Arial" w:cs="Arial"/>
          <w:b/>
          <w:sz w:val="24"/>
          <w:szCs w:val="24"/>
          <w:u w:val="single"/>
        </w:rPr>
        <w:t>i.e.</w:t>
      </w:r>
      <w:proofErr w:type="gramEnd"/>
      <w:r>
        <w:rPr>
          <w:rFonts w:ascii="Arial" w:hAnsi="Arial" w:cs="Arial"/>
          <w:b/>
          <w:sz w:val="24"/>
          <w:szCs w:val="24"/>
          <w:u w:val="single"/>
        </w:rPr>
        <w:t xml:space="preserve"> three months)</w:t>
      </w:r>
      <w:r>
        <w:rPr>
          <w:rFonts w:ascii="Arial" w:hAnsi="Arial" w:cs="Arial"/>
          <w:sz w:val="24"/>
          <w:szCs w:val="24"/>
        </w:rPr>
        <w:t xml:space="preserve">, or </w:t>
      </w:r>
      <w:r w:rsidRPr="001260EB">
        <w:rPr>
          <w:rFonts w:ascii="Arial" w:hAnsi="Arial" w:cs="Arial"/>
          <w:sz w:val="24"/>
          <w:szCs w:val="24"/>
        </w:rPr>
        <w:t>more frequently</w:t>
      </w:r>
      <w:r w:rsidRPr="000C0C7C">
        <w:rPr>
          <w:rFonts w:ascii="Arial" w:hAnsi="Arial" w:cs="Arial"/>
          <w:sz w:val="24"/>
          <w:szCs w:val="24"/>
        </w:rPr>
        <w:t xml:space="preserve"> as warranted</w:t>
      </w:r>
      <w:r>
        <w:rPr>
          <w:rFonts w:ascii="Arial" w:hAnsi="Arial" w:cs="Arial"/>
          <w:sz w:val="24"/>
          <w:szCs w:val="24"/>
        </w:rPr>
        <w:t>, depending on the risk profile of the premises</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at least 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r w:rsidRPr="005D2ADC">
        <w:rPr>
          <w:noProof/>
        </w:rPr>
        <w:t xml:space="preserve"> </w:t>
      </w:r>
    </w:p>
    <w:p w14:paraId="5229968E" w14:textId="2C72F02F" w:rsidR="003F270E" w:rsidRPr="00D24C29" w:rsidRDefault="003F270E" w:rsidP="003F270E">
      <w:pPr>
        <w:jc w:val="both"/>
        <w:rPr>
          <w:rFonts w:ascii="Arial" w:hAnsi="Arial" w:cs="Arial"/>
          <w:sz w:val="24"/>
          <w:szCs w:val="24"/>
        </w:rPr>
      </w:pPr>
      <w:r w:rsidRPr="00D24C29">
        <w:rPr>
          <w:rFonts w:ascii="Arial" w:hAnsi="Arial" w:cs="Arial"/>
          <w:sz w:val="24"/>
          <w:szCs w:val="24"/>
        </w:rPr>
        <w:t xml:space="preserve">Through the implementation of the </w:t>
      </w:r>
      <w:r>
        <w:rPr>
          <w:rFonts w:ascii="Arial" w:hAnsi="Arial" w:cs="Arial"/>
          <w:sz w:val="24"/>
          <w:szCs w:val="24"/>
        </w:rPr>
        <w:t>ES</w:t>
      </w:r>
      <w:r w:rsidRPr="00D24C29">
        <w:rPr>
          <w:rFonts w:ascii="Arial" w:hAnsi="Arial" w:cs="Arial"/>
          <w:sz w:val="24"/>
          <w:szCs w:val="24"/>
        </w:rPr>
        <w:t xml:space="preserve"> Programme, owners or operators should </w:t>
      </w:r>
      <w:r w:rsidR="00602248">
        <w:rPr>
          <w:rFonts w:ascii="Arial" w:hAnsi="Arial" w:cs="Arial"/>
          <w:sz w:val="24"/>
          <w:szCs w:val="24"/>
        </w:rPr>
        <w:t>meet</w:t>
      </w:r>
      <w:r w:rsidRPr="00D24C29">
        <w:rPr>
          <w:rFonts w:ascii="Arial" w:hAnsi="Arial" w:cs="Arial"/>
          <w:sz w:val="24"/>
          <w:szCs w:val="24"/>
        </w:rPr>
        <w:t xml:space="preserve"> the following outcomes:</w:t>
      </w:r>
    </w:p>
    <w:p w14:paraId="2081A832" w14:textId="77777777" w:rsidR="003F270E" w:rsidRDefault="003F270E" w:rsidP="003F270E">
      <w:pPr>
        <w:pStyle w:val="ListParagraph"/>
        <w:numPr>
          <w:ilvl w:val="0"/>
          <w:numId w:val="4"/>
        </w:numPr>
        <w:jc w:val="both"/>
        <w:rPr>
          <w:rFonts w:ascii="Arial" w:hAnsi="Arial" w:cs="Arial"/>
          <w:sz w:val="24"/>
          <w:szCs w:val="24"/>
        </w:rPr>
      </w:pPr>
      <w:r w:rsidRPr="00D24C29">
        <w:rPr>
          <w:rFonts w:ascii="Arial" w:hAnsi="Arial" w:cs="Arial"/>
          <w:sz w:val="24"/>
          <w:szCs w:val="24"/>
        </w:rPr>
        <w:t xml:space="preserve">Premises are clean and relatively free of visible litter, stain, environmental waste, spillage and </w:t>
      </w:r>
      <w:proofErr w:type="gramStart"/>
      <w:r w:rsidRPr="00D24C29">
        <w:rPr>
          <w:rFonts w:ascii="Arial" w:hAnsi="Arial" w:cs="Arial"/>
          <w:sz w:val="24"/>
          <w:szCs w:val="24"/>
        </w:rPr>
        <w:t>soilage;</w:t>
      </w:r>
      <w:proofErr w:type="gramEnd"/>
    </w:p>
    <w:p w14:paraId="291E3B24" w14:textId="057D7632" w:rsidR="003F270E" w:rsidRDefault="003F270E" w:rsidP="003F270E">
      <w:pPr>
        <w:pStyle w:val="ListParagraph"/>
        <w:numPr>
          <w:ilvl w:val="0"/>
          <w:numId w:val="5"/>
        </w:numPr>
        <w:jc w:val="both"/>
        <w:rPr>
          <w:rFonts w:ascii="Arial" w:hAnsi="Arial" w:cs="Arial"/>
          <w:sz w:val="24"/>
          <w:szCs w:val="24"/>
        </w:rPr>
      </w:pPr>
      <w:r w:rsidRPr="00B61659">
        <w:rPr>
          <w:rFonts w:ascii="Arial" w:hAnsi="Arial" w:cs="Arial"/>
          <w:sz w:val="24"/>
          <w:szCs w:val="24"/>
        </w:rPr>
        <w:t>Crocker</w:t>
      </w:r>
      <w:r w:rsidR="00276AD3">
        <w:rPr>
          <w:rFonts w:ascii="Arial" w:hAnsi="Arial" w:cs="Arial"/>
          <w:sz w:val="24"/>
          <w:szCs w:val="24"/>
        </w:rPr>
        <w:t>y</w:t>
      </w:r>
      <w:r w:rsidRPr="00B61659">
        <w:rPr>
          <w:rFonts w:ascii="Arial" w:hAnsi="Arial" w:cs="Arial"/>
          <w:sz w:val="24"/>
          <w:szCs w:val="24"/>
        </w:rPr>
        <w:t xml:space="preserve"> and trays are promptly cleared from tables, tray return racks, and floor (if any, are placed); and </w:t>
      </w:r>
    </w:p>
    <w:p w14:paraId="07CF97AB" w14:textId="77777777" w:rsidR="003F270E" w:rsidRPr="00B61659" w:rsidRDefault="003F270E" w:rsidP="003F270E">
      <w:pPr>
        <w:pStyle w:val="ListParagraph"/>
        <w:numPr>
          <w:ilvl w:val="0"/>
          <w:numId w:val="5"/>
        </w:numPr>
        <w:jc w:val="both"/>
        <w:rPr>
          <w:rFonts w:ascii="Arial" w:hAnsi="Arial" w:cs="Arial"/>
          <w:sz w:val="24"/>
          <w:szCs w:val="24"/>
        </w:rPr>
      </w:pPr>
      <w:r w:rsidRPr="00B61659">
        <w:rPr>
          <w:rFonts w:ascii="Arial" w:hAnsi="Arial" w:cs="Arial"/>
          <w:sz w:val="24"/>
          <w:szCs w:val="24"/>
        </w:rPr>
        <w:t>No significant vector issues within the premises at any time.</w:t>
      </w:r>
    </w:p>
    <w:p w14:paraId="690992A0" w14:textId="5C0D819C" w:rsidR="003F270E" w:rsidRPr="003F270E" w:rsidRDefault="003F270E" w:rsidP="003F270E">
      <w:pPr>
        <w:jc w:val="both"/>
        <w:rPr>
          <w:rFonts w:ascii="Arial" w:hAnsi="Arial" w:cs="Arial"/>
          <w:sz w:val="24"/>
          <w:szCs w:val="24"/>
        </w:rPr>
      </w:pPr>
      <w:r w:rsidRPr="003F270E">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descriptions of the indicators. These indicators are adapted from the Singapore Standards on Cleaning SS610:2016</w:t>
      </w:r>
      <w:r w:rsidR="0029679C">
        <w:rPr>
          <w:rFonts w:ascii="Arial" w:hAnsi="Arial" w:cs="Arial"/>
          <w:sz w:val="24"/>
          <w:szCs w:val="24"/>
        </w:rPr>
        <w:t xml:space="preserve"> </w:t>
      </w:r>
      <w:r w:rsidRPr="003F270E">
        <w:rPr>
          <w:rFonts w:ascii="Arial" w:hAnsi="Arial" w:cs="Arial"/>
          <w:sz w:val="24"/>
          <w:szCs w:val="24"/>
        </w:rPr>
        <w:t>- Guidelines for Cleaning Performance of Retail Food and Beverage (F&amp;B) Premises.</w:t>
      </w:r>
    </w:p>
    <w:tbl>
      <w:tblPr>
        <w:tblStyle w:val="TableGrid"/>
        <w:tblW w:w="0" w:type="auto"/>
        <w:tblLook w:val="04A0" w:firstRow="1" w:lastRow="0" w:firstColumn="1" w:lastColumn="0" w:noHBand="0" w:noVBand="1"/>
      </w:tblPr>
      <w:tblGrid>
        <w:gridCol w:w="2122"/>
        <w:gridCol w:w="6894"/>
      </w:tblGrid>
      <w:tr w:rsidR="003F270E" w:rsidRPr="00D24C29" w14:paraId="3ADD3236" w14:textId="77777777" w:rsidTr="003F270E">
        <w:trPr>
          <w:tblHeader/>
        </w:trPr>
        <w:tc>
          <w:tcPr>
            <w:tcW w:w="2122" w:type="dxa"/>
          </w:tcPr>
          <w:p w14:paraId="2F4AF86A" w14:textId="77777777" w:rsidR="003F270E" w:rsidRPr="00D24C29" w:rsidRDefault="003F270E" w:rsidP="003F270E">
            <w:pPr>
              <w:jc w:val="both"/>
              <w:rPr>
                <w:rFonts w:ascii="Arial" w:hAnsi="Arial" w:cs="Arial"/>
                <w:b/>
                <w:sz w:val="24"/>
                <w:szCs w:val="24"/>
              </w:rPr>
            </w:pPr>
            <w:bookmarkStart w:id="4" w:name="_Hlk44662245"/>
            <w:r w:rsidRPr="00D24C29">
              <w:rPr>
                <w:rFonts w:ascii="Arial" w:hAnsi="Arial" w:cs="Arial"/>
                <w:b/>
                <w:sz w:val="24"/>
                <w:szCs w:val="24"/>
              </w:rPr>
              <w:lastRenderedPageBreak/>
              <w:t>Indicator</w:t>
            </w:r>
          </w:p>
        </w:tc>
        <w:tc>
          <w:tcPr>
            <w:tcW w:w="6894" w:type="dxa"/>
          </w:tcPr>
          <w:p w14:paraId="6A28D0BF" w14:textId="77777777" w:rsidR="003F270E" w:rsidRPr="00D24C29" w:rsidRDefault="003F270E" w:rsidP="003F270E">
            <w:pPr>
              <w:jc w:val="both"/>
              <w:rPr>
                <w:rFonts w:ascii="Arial" w:hAnsi="Arial" w:cs="Arial"/>
                <w:b/>
                <w:sz w:val="24"/>
                <w:szCs w:val="24"/>
              </w:rPr>
            </w:pPr>
            <w:r w:rsidRPr="00D24C29">
              <w:rPr>
                <w:rFonts w:ascii="Arial" w:hAnsi="Arial" w:cs="Arial"/>
                <w:b/>
                <w:sz w:val="24"/>
                <w:szCs w:val="24"/>
              </w:rPr>
              <w:t>Description</w:t>
            </w:r>
          </w:p>
        </w:tc>
      </w:tr>
      <w:tr w:rsidR="003F270E" w:rsidRPr="00D24C29" w14:paraId="0A9118A6" w14:textId="77777777" w:rsidTr="003F270E">
        <w:tc>
          <w:tcPr>
            <w:tcW w:w="2122" w:type="dxa"/>
          </w:tcPr>
          <w:p w14:paraId="52DC2100"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Litter/stain</w:t>
            </w:r>
          </w:p>
        </w:tc>
        <w:tc>
          <w:tcPr>
            <w:tcW w:w="6894" w:type="dxa"/>
          </w:tcPr>
          <w:p w14:paraId="61EADF9B"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Object/item that is accidentally/deliberately left behind or dropped by human activities that affect</w:t>
            </w:r>
            <w:r>
              <w:rPr>
                <w:rFonts w:ascii="Arial" w:hAnsi="Arial" w:cs="Arial"/>
                <w:sz w:val="24"/>
                <w:szCs w:val="24"/>
              </w:rPr>
              <w:t>s</w:t>
            </w:r>
            <w:r w:rsidRPr="00D24C29">
              <w:rPr>
                <w:rFonts w:ascii="Arial" w:hAnsi="Arial" w:cs="Arial"/>
                <w:sz w:val="24"/>
                <w:szCs w:val="24"/>
              </w:rPr>
              <w:t xml:space="preserve"> the appearance of the area. Litter includes man-made materials such as soiled tissue paper, </w:t>
            </w:r>
            <w:proofErr w:type="gramStart"/>
            <w:r w:rsidRPr="00D24C29">
              <w:rPr>
                <w:rFonts w:ascii="Arial" w:hAnsi="Arial" w:cs="Arial"/>
                <w:sz w:val="24"/>
                <w:szCs w:val="24"/>
              </w:rPr>
              <w:t>wrappers</w:t>
            </w:r>
            <w:proofErr w:type="gramEnd"/>
            <w:r w:rsidRPr="00D24C29">
              <w:rPr>
                <w:rFonts w:ascii="Arial" w:hAnsi="Arial" w:cs="Arial"/>
                <w:sz w:val="24"/>
                <w:szCs w:val="24"/>
              </w:rPr>
              <w:t xml:space="preserve"> and food remnants; and stains due to spillages</w:t>
            </w:r>
          </w:p>
        </w:tc>
      </w:tr>
      <w:tr w:rsidR="003F270E" w:rsidRPr="00D24C29" w14:paraId="0360A37A" w14:textId="77777777" w:rsidTr="003F270E">
        <w:tc>
          <w:tcPr>
            <w:tcW w:w="2122" w:type="dxa"/>
          </w:tcPr>
          <w:p w14:paraId="7B6B5BE3"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Environmental waste</w:t>
            </w:r>
          </w:p>
        </w:tc>
        <w:tc>
          <w:tcPr>
            <w:tcW w:w="6894" w:type="dxa"/>
          </w:tcPr>
          <w:p w14:paraId="60B10D85" w14:textId="74287299" w:rsidR="003F270E" w:rsidRPr="00D24C29" w:rsidRDefault="003F270E" w:rsidP="003F270E">
            <w:pPr>
              <w:jc w:val="both"/>
              <w:rPr>
                <w:rFonts w:ascii="Arial" w:hAnsi="Arial" w:cs="Arial"/>
                <w:sz w:val="24"/>
                <w:szCs w:val="24"/>
              </w:rPr>
            </w:pPr>
            <w:r w:rsidRPr="00D24C29">
              <w:rPr>
                <w:rFonts w:ascii="Arial" w:hAnsi="Arial" w:cs="Arial"/>
                <w:sz w:val="24"/>
                <w:szCs w:val="24"/>
              </w:rPr>
              <w:t>Environmental wastes include</w:t>
            </w:r>
            <w:r>
              <w:rPr>
                <w:rFonts w:ascii="Arial" w:hAnsi="Arial" w:cs="Arial"/>
                <w:sz w:val="24"/>
                <w:szCs w:val="24"/>
              </w:rPr>
              <w:t>, but are not limited to</w:t>
            </w:r>
            <w:r w:rsidR="00BD530F">
              <w:rPr>
                <w:rFonts w:ascii="Arial" w:hAnsi="Arial" w:cs="Arial"/>
                <w:sz w:val="24"/>
                <w:szCs w:val="24"/>
              </w:rPr>
              <w:t>,</w:t>
            </w:r>
            <w:r w:rsidRPr="00D24C29">
              <w:rPr>
                <w:rFonts w:ascii="Arial" w:hAnsi="Arial" w:cs="Arial"/>
                <w:sz w:val="24"/>
                <w:szCs w:val="24"/>
              </w:rPr>
              <w:t xml:space="preserve"> dust, mud, soil, stones, fallen foliage, droppings of rodents, cockroaches, </w:t>
            </w:r>
            <w:proofErr w:type="gramStart"/>
            <w:r w:rsidRPr="00D24C29">
              <w:rPr>
                <w:rFonts w:ascii="Arial" w:hAnsi="Arial" w:cs="Arial"/>
                <w:sz w:val="24"/>
                <w:szCs w:val="24"/>
              </w:rPr>
              <w:t>birds</w:t>
            </w:r>
            <w:proofErr w:type="gramEnd"/>
            <w:r w:rsidRPr="00D24C29">
              <w:rPr>
                <w:rFonts w:ascii="Arial" w:hAnsi="Arial" w:cs="Arial"/>
                <w:sz w:val="24"/>
                <w:szCs w:val="24"/>
              </w:rPr>
              <w:t xml:space="preserve"> and stray animal</w:t>
            </w:r>
            <w:r w:rsidR="00BD530F">
              <w:rPr>
                <w:rFonts w:ascii="Arial" w:hAnsi="Arial" w:cs="Arial"/>
                <w:sz w:val="24"/>
                <w:szCs w:val="24"/>
              </w:rPr>
              <w:t>s</w:t>
            </w:r>
            <w:r w:rsidRPr="00D24C29">
              <w:rPr>
                <w:rFonts w:ascii="Arial" w:hAnsi="Arial" w:cs="Arial"/>
                <w:sz w:val="24"/>
                <w:szCs w:val="24"/>
              </w:rPr>
              <w:t xml:space="preserve"> </w:t>
            </w:r>
          </w:p>
        </w:tc>
      </w:tr>
      <w:tr w:rsidR="003F270E" w:rsidRPr="00D707AA" w14:paraId="06767E41" w14:textId="77777777" w:rsidTr="003F270E">
        <w:tc>
          <w:tcPr>
            <w:tcW w:w="2122" w:type="dxa"/>
          </w:tcPr>
          <w:p w14:paraId="2D6C31F9"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Soilage (applicable only to toilet area)</w:t>
            </w:r>
          </w:p>
        </w:tc>
        <w:tc>
          <w:tcPr>
            <w:tcW w:w="6894" w:type="dxa"/>
          </w:tcPr>
          <w:p w14:paraId="2AC5EF35" w14:textId="77777777" w:rsidR="003F270E" w:rsidRPr="00D24C29" w:rsidRDefault="003F270E" w:rsidP="003F270E">
            <w:pPr>
              <w:jc w:val="both"/>
              <w:rPr>
                <w:rFonts w:ascii="Arial" w:hAnsi="Arial" w:cs="Arial"/>
                <w:sz w:val="24"/>
                <w:szCs w:val="24"/>
              </w:rPr>
            </w:pPr>
            <w:r w:rsidRPr="00D24C29">
              <w:rPr>
                <w:rFonts w:ascii="Arial" w:hAnsi="Arial" w:cs="Arial"/>
                <w:sz w:val="24"/>
                <w:szCs w:val="24"/>
              </w:rPr>
              <w:t>Object/item that is left behind or dropped by human activities that affect</w:t>
            </w:r>
            <w:r>
              <w:rPr>
                <w:rFonts w:ascii="Arial" w:hAnsi="Arial" w:cs="Arial"/>
                <w:sz w:val="24"/>
                <w:szCs w:val="24"/>
              </w:rPr>
              <w:t>s</w:t>
            </w:r>
            <w:r w:rsidRPr="00D24C29">
              <w:rPr>
                <w:rFonts w:ascii="Arial" w:hAnsi="Arial" w:cs="Arial"/>
                <w:sz w:val="24"/>
                <w:szCs w:val="24"/>
              </w:rPr>
              <w:t xml:space="preserve"> the appearance of the area. Soilage include</w:t>
            </w:r>
            <w:r>
              <w:rPr>
                <w:rFonts w:ascii="Arial" w:hAnsi="Arial" w:cs="Arial"/>
                <w:sz w:val="24"/>
                <w:szCs w:val="24"/>
              </w:rPr>
              <w:t>, but are not limited to</w:t>
            </w:r>
            <w:r w:rsidRPr="00D24C29">
              <w:rPr>
                <w:rFonts w:ascii="Arial" w:hAnsi="Arial" w:cs="Arial"/>
                <w:sz w:val="24"/>
                <w:szCs w:val="24"/>
              </w:rPr>
              <w:t xml:space="preserve"> stains, bodily fluids, excretion, water/smear stains, finger marks, loose debris, and left behind food and beverage</w:t>
            </w:r>
          </w:p>
        </w:tc>
      </w:tr>
      <w:tr w:rsidR="003F270E" w:rsidRPr="00D707AA" w14:paraId="1617EBE5" w14:textId="77777777" w:rsidTr="003F270E">
        <w:tc>
          <w:tcPr>
            <w:tcW w:w="2122" w:type="dxa"/>
          </w:tcPr>
          <w:p w14:paraId="0AD6275C" w14:textId="77777777" w:rsidR="003F270E" w:rsidRPr="00D24C29" w:rsidRDefault="003F270E" w:rsidP="003F270E">
            <w:pPr>
              <w:jc w:val="both"/>
              <w:rPr>
                <w:rFonts w:ascii="Arial" w:hAnsi="Arial" w:cs="Arial"/>
                <w:sz w:val="24"/>
                <w:szCs w:val="24"/>
              </w:rPr>
            </w:pPr>
            <w:r w:rsidRPr="00900CE4">
              <w:rPr>
                <w:rFonts w:ascii="Arial" w:hAnsi="Arial" w:cs="Arial"/>
                <w:sz w:val="24"/>
                <w:szCs w:val="24"/>
              </w:rPr>
              <w:t>Uncleared crockery</w:t>
            </w:r>
          </w:p>
        </w:tc>
        <w:tc>
          <w:tcPr>
            <w:tcW w:w="6894" w:type="dxa"/>
          </w:tcPr>
          <w:p w14:paraId="54B09A2F" w14:textId="77777777" w:rsidR="003F270E" w:rsidRPr="00D24C29" w:rsidRDefault="003F270E" w:rsidP="003F270E">
            <w:pPr>
              <w:jc w:val="both"/>
              <w:rPr>
                <w:rFonts w:ascii="Arial" w:hAnsi="Arial" w:cs="Arial"/>
                <w:sz w:val="24"/>
                <w:szCs w:val="24"/>
              </w:rPr>
            </w:pPr>
            <w:r w:rsidRPr="00900CE4">
              <w:rPr>
                <w:rFonts w:ascii="Arial" w:hAnsi="Arial" w:cs="Arial"/>
                <w:sz w:val="24"/>
                <w:szCs w:val="24"/>
              </w:rPr>
              <w:t>Non-disposable soiled crockery and tray</w:t>
            </w:r>
            <w:r>
              <w:rPr>
                <w:rFonts w:ascii="Arial" w:hAnsi="Arial" w:cs="Arial"/>
                <w:sz w:val="24"/>
                <w:szCs w:val="24"/>
              </w:rPr>
              <w:t>s</w:t>
            </w:r>
            <w:r w:rsidRPr="00900CE4">
              <w:rPr>
                <w:rFonts w:ascii="Arial" w:hAnsi="Arial" w:cs="Arial"/>
                <w:sz w:val="24"/>
                <w:szCs w:val="24"/>
              </w:rPr>
              <w:t xml:space="preserve"> that </w:t>
            </w:r>
            <w:r>
              <w:rPr>
                <w:rFonts w:ascii="Arial" w:hAnsi="Arial" w:cs="Arial"/>
                <w:sz w:val="24"/>
                <w:szCs w:val="24"/>
              </w:rPr>
              <w:t xml:space="preserve">are </w:t>
            </w:r>
            <w:r w:rsidRPr="00900CE4">
              <w:rPr>
                <w:rFonts w:ascii="Arial" w:hAnsi="Arial" w:cs="Arial"/>
                <w:sz w:val="24"/>
                <w:szCs w:val="24"/>
              </w:rPr>
              <w:t xml:space="preserve">to be returned to stalls/ sent to </w:t>
            </w:r>
            <w:r>
              <w:rPr>
                <w:rFonts w:ascii="Arial" w:hAnsi="Arial" w:cs="Arial"/>
                <w:sz w:val="24"/>
                <w:szCs w:val="24"/>
              </w:rPr>
              <w:t xml:space="preserve">a </w:t>
            </w:r>
            <w:r w:rsidRPr="00900CE4">
              <w:rPr>
                <w:rFonts w:ascii="Arial" w:hAnsi="Arial" w:cs="Arial"/>
                <w:sz w:val="24"/>
                <w:szCs w:val="24"/>
              </w:rPr>
              <w:t>centralised area for washing or disposable ones to be disposed of properly</w:t>
            </w:r>
          </w:p>
        </w:tc>
      </w:tr>
      <w:bookmarkEnd w:id="4"/>
    </w:tbl>
    <w:p w14:paraId="2EC17C78" w14:textId="533251F6" w:rsidR="003F270E" w:rsidRDefault="003F270E" w:rsidP="003F270E">
      <w:pPr>
        <w:jc w:val="both"/>
        <w:rPr>
          <w:rFonts w:ascii="Arial" w:hAnsi="Arial" w:cs="Arial"/>
          <w:sz w:val="24"/>
          <w:szCs w:val="24"/>
        </w:rPr>
      </w:pPr>
    </w:p>
    <w:p w14:paraId="460146E4" w14:textId="77777777" w:rsidR="003F270E" w:rsidRPr="00661DEA" w:rsidRDefault="003F270E" w:rsidP="0029679C">
      <w:pPr>
        <w:jc w:val="both"/>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3F270E" w:rsidRPr="00661DEA" w14:paraId="3035CE79" w14:textId="77777777" w:rsidTr="003F270E">
        <w:trPr>
          <w:trHeight w:val="183"/>
        </w:trPr>
        <w:tc>
          <w:tcPr>
            <w:tcW w:w="1276" w:type="dxa"/>
            <w:tcBorders>
              <w:top w:val="single" w:sz="4" w:space="0" w:color="auto"/>
              <w:left w:val="single" w:sz="4" w:space="0" w:color="auto"/>
              <w:bottom w:val="single" w:sz="4" w:space="0" w:color="auto"/>
              <w:right w:val="single" w:sz="4" w:space="0" w:color="auto"/>
            </w:tcBorders>
            <w:hideMark/>
          </w:tcPr>
          <w:p w14:paraId="3A0965EE"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159831C8"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0ABA82BA" w14:textId="77777777" w:rsidR="003F270E" w:rsidRPr="00661DEA" w:rsidRDefault="003F270E" w:rsidP="003F270E">
            <w:pPr>
              <w:rPr>
                <w:rFonts w:ascii="Arial" w:hAnsi="Arial" w:cs="Arial"/>
                <w:b/>
                <w:bCs/>
                <w:sz w:val="24"/>
                <w:szCs w:val="24"/>
              </w:rPr>
            </w:pPr>
            <w:r w:rsidRPr="00661DEA">
              <w:rPr>
                <w:rFonts w:ascii="Arial" w:hAnsi="Arial" w:cs="Arial"/>
                <w:b/>
                <w:bCs/>
                <w:sz w:val="24"/>
                <w:szCs w:val="24"/>
              </w:rPr>
              <w:t>Cleaning and Disinfection Required</w:t>
            </w:r>
          </w:p>
        </w:tc>
      </w:tr>
      <w:tr w:rsidR="003F270E" w:rsidRPr="00661DEA" w14:paraId="67308581" w14:textId="77777777" w:rsidTr="003F270E">
        <w:trPr>
          <w:trHeight w:val="172"/>
        </w:trPr>
        <w:tc>
          <w:tcPr>
            <w:tcW w:w="1276" w:type="dxa"/>
            <w:tcBorders>
              <w:top w:val="single" w:sz="4" w:space="0" w:color="auto"/>
              <w:left w:val="single" w:sz="4" w:space="0" w:color="auto"/>
              <w:bottom w:val="single" w:sz="4" w:space="0" w:color="auto"/>
              <w:right w:val="single" w:sz="4" w:space="0" w:color="auto"/>
            </w:tcBorders>
            <w:hideMark/>
          </w:tcPr>
          <w:p w14:paraId="1B3EB494" w14:textId="77777777" w:rsidR="003F270E" w:rsidRPr="00661DEA" w:rsidRDefault="003F270E" w:rsidP="003F270E">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4FA24338"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1EF990B0"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low risk</w:t>
            </w:r>
            <w:proofErr w:type="gramEnd"/>
            <w:r w:rsidRPr="00661DEA">
              <w:rPr>
                <w:rFonts w:ascii="Arial" w:hAnsi="Arial" w:cs="Arial"/>
                <w:sz w:val="24"/>
                <w:szCs w:val="24"/>
              </w:rPr>
              <w:t xml:space="preserve"> profiles may require less frequent and/or less intensive cleaning and disinfection operations to achieve the aforementioned outcomes.</w:t>
            </w:r>
          </w:p>
        </w:tc>
      </w:tr>
      <w:tr w:rsidR="003F270E" w:rsidRPr="00661DEA" w14:paraId="30F3E722" w14:textId="77777777" w:rsidTr="003F270E">
        <w:trPr>
          <w:trHeight w:val="183"/>
        </w:trPr>
        <w:tc>
          <w:tcPr>
            <w:tcW w:w="1276" w:type="dxa"/>
            <w:tcBorders>
              <w:top w:val="single" w:sz="4" w:space="0" w:color="auto"/>
              <w:left w:val="single" w:sz="4" w:space="0" w:color="auto"/>
              <w:bottom w:val="single" w:sz="4" w:space="0" w:color="auto"/>
              <w:right w:val="single" w:sz="4" w:space="0" w:color="auto"/>
            </w:tcBorders>
            <w:hideMark/>
          </w:tcPr>
          <w:p w14:paraId="4B7E9056" w14:textId="77777777" w:rsidR="003F270E" w:rsidRPr="00661DEA" w:rsidRDefault="003F270E" w:rsidP="003F270E">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5174115A"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6CCA88ED"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3F270E" w:rsidRPr="00661DEA" w14:paraId="60E9C894" w14:textId="77777777" w:rsidTr="003F270E">
        <w:trPr>
          <w:trHeight w:val="172"/>
        </w:trPr>
        <w:tc>
          <w:tcPr>
            <w:tcW w:w="1276" w:type="dxa"/>
            <w:tcBorders>
              <w:top w:val="single" w:sz="4" w:space="0" w:color="auto"/>
              <w:left w:val="single" w:sz="4" w:space="0" w:color="auto"/>
              <w:bottom w:val="single" w:sz="4" w:space="0" w:color="auto"/>
              <w:right w:val="single" w:sz="4" w:space="0" w:color="auto"/>
            </w:tcBorders>
            <w:hideMark/>
          </w:tcPr>
          <w:p w14:paraId="17F6C0B8" w14:textId="77777777" w:rsidR="003F270E" w:rsidRPr="00661DEA" w:rsidRDefault="003F270E" w:rsidP="003F270E">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704C239D"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33FF36E5" w14:textId="77777777" w:rsidR="003F270E" w:rsidRPr="00661DEA" w:rsidRDefault="003F270E" w:rsidP="003F270E">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high risk</w:t>
            </w:r>
            <w:proofErr w:type="gramEnd"/>
            <w:r w:rsidRPr="00661DEA">
              <w:rPr>
                <w:rFonts w:ascii="Arial" w:hAnsi="Arial" w:cs="Arial"/>
                <w:sz w:val="24"/>
                <w:szCs w:val="24"/>
              </w:rPr>
              <w:t xml:space="preserve"> profiles may require more frequent and/or intensive cleaning and disinfection operations to achieve the aforementioned outcomes.</w:t>
            </w:r>
          </w:p>
        </w:tc>
      </w:tr>
      <w:bookmarkEnd w:id="1"/>
    </w:tbl>
    <w:p w14:paraId="463A45F3" w14:textId="77777777" w:rsidR="001B4BC2" w:rsidRDefault="001B4BC2" w:rsidP="00A627E4">
      <w:pPr>
        <w:jc w:val="both"/>
        <w:rPr>
          <w:rFonts w:ascii="Arial" w:hAnsi="Arial" w:cs="Arial"/>
          <w:sz w:val="24"/>
          <w:szCs w:val="24"/>
        </w:rPr>
      </w:pPr>
    </w:p>
    <w:tbl>
      <w:tblPr>
        <w:tblStyle w:val="TableGrid"/>
        <w:tblW w:w="8990" w:type="dxa"/>
        <w:tblLook w:val="04A0" w:firstRow="1" w:lastRow="0" w:firstColumn="1" w:lastColumn="0" w:noHBand="0" w:noVBand="1"/>
      </w:tblPr>
      <w:tblGrid>
        <w:gridCol w:w="4490"/>
        <w:gridCol w:w="4500"/>
      </w:tblGrid>
      <w:tr w:rsidR="00C577F1" w:rsidRPr="0007136D" w14:paraId="26EC2A54" w14:textId="77777777" w:rsidTr="009F0194">
        <w:trPr>
          <w:trHeight w:val="1064"/>
        </w:trPr>
        <w:tc>
          <w:tcPr>
            <w:tcW w:w="8990"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449A62E7" w14:textId="1625B3DD" w:rsidR="00C577F1" w:rsidRPr="0007136D" w:rsidRDefault="00C577F1" w:rsidP="00E26EEB">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proofErr w:type="spellStart"/>
            <w:r w:rsidRPr="00DA1B35">
              <w:rPr>
                <w:rFonts w:ascii="Arial" w:hAnsi="Arial" w:cs="Arial"/>
                <w:sz w:val="24"/>
                <w:szCs w:val="24"/>
              </w:rPr>
              <w:t>e.g</w:t>
            </w:r>
            <w:proofErr w:type="spellEnd"/>
            <w:r>
              <w:rPr>
                <w:rFonts w:ascii="Arial" w:hAnsi="Arial" w:cs="Arial"/>
                <w:sz w:val="24"/>
                <w:szCs w:val="24"/>
              </w:rPr>
              <w:t xml:space="preserve"> </w:t>
            </w:r>
            <w:r w:rsidR="007F4935">
              <w:rPr>
                <w:rFonts w:ascii="Arial" w:hAnsi="Arial" w:cs="Arial"/>
                <w:sz w:val="24"/>
                <w:szCs w:val="24"/>
              </w:rPr>
              <w:t xml:space="preserve">Ping </w:t>
            </w:r>
            <w:r w:rsidR="00F06B83">
              <w:rPr>
                <w:rFonts w:ascii="Arial" w:hAnsi="Arial" w:cs="Arial"/>
                <w:sz w:val="24"/>
                <w:szCs w:val="24"/>
              </w:rPr>
              <w:t>Canteen</w:t>
            </w:r>
          </w:p>
          <w:p w14:paraId="71D119C6" w14:textId="27FC55D0" w:rsidR="00C577F1" w:rsidRDefault="00C577F1" w:rsidP="00E26EEB">
            <w:pPr>
              <w:rPr>
                <w:rFonts w:ascii="Arial" w:hAnsi="Arial" w:cs="Arial"/>
                <w:i/>
                <w:sz w:val="24"/>
                <w:szCs w:val="24"/>
              </w:rPr>
            </w:pPr>
            <w:r>
              <w:rPr>
                <w:rFonts w:ascii="Arial" w:hAnsi="Arial" w:cs="Arial"/>
                <w:b/>
                <w:sz w:val="24"/>
                <w:szCs w:val="24"/>
              </w:rPr>
              <w:t xml:space="preserve">Name of Premises </w:t>
            </w:r>
            <w:proofErr w:type="gramStart"/>
            <w:r>
              <w:rPr>
                <w:rFonts w:ascii="Arial" w:hAnsi="Arial" w:cs="Arial"/>
                <w:b/>
                <w:sz w:val="24"/>
                <w:szCs w:val="24"/>
              </w:rPr>
              <w:t>Manager</w:t>
            </w:r>
            <w:r w:rsidR="003F270E">
              <w:rPr>
                <w:rFonts w:ascii="Arial" w:hAnsi="Arial" w:cs="Arial"/>
                <w:b/>
                <w:sz w:val="24"/>
                <w:szCs w:val="24"/>
              </w:rPr>
              <w:t xml:space="preserve"> </w:t>
            </w:r>
            <w:r w:rsidRPr="0007136D">
              <w:rPr>
                <w:rFonts w:ascii="Arial" w:hAnsi="Arial" w:cs="Arial"/>
                <w:i/>
                <w:sz w:val="24"/>
                <w:szCs w:val="24"/>
              </w:rPr>
              <w:t>:</w:t>
            </w:r>
            <w:proofErr w:type="gramEnd"/>
            <w:r w:rsidRPr="0007136D">
              <w:rPr>
                <w:rFonts w:ascii="Arial" w:hAnsi="Arial" w:cs="Arial"/>
                <w:i/>
                <w:sz w:val="24"/>
                <w:szCs w:val="24"/>
              </w:rPr>
              <w:t xml:space="preserve"> </w:t>
            </w:r>
            <w:r>
              <w:rPr>
                <w:rFonts w:ascii="Arial" w:hAnsi="Arial" w:cs="Arial"/>
                <w:i/>
                <w:sz w:val="24"/>
                <w:szCs w:val="24"/>
              </w:rPr>
              <w:t>XXXX,  Director</w:t>
            </w:r>
            <w:r w:rsidR="00F06B83">
              <w:rPr>
                <w:rFonts w:ascii="Arial" w:hAnsi="Arial" w:cs="Arial"/>
                <w:i/>
                <w:sz w:val="24"/>
                <w:szCs w:val="24"/>
              </w:rPr>
              <w:t>/ Licensee</w:t>
            </w:r>
          </w:p>
          <w:p w14:paraId="7DD6A34F" w14:textId="197E50D4" w:rsidR="00C577F1" w:rsidRDefault="00C577F1" w:rsidP="00E26EEB">
            <w:pPr>
              <w:rPr>
                <w:rFonts w:ascii="Arial" w:hAnsi="Arial" w:cs="Arial"/>
                <w:i/>
                <w:sz w:val="24"/>
                <w:szCs w:val="24"/>
              </w:rPr>
            </w:pPr>
            <w:r>
              <w:rPr>
                <w:rFonts w:ascii="Arial" w:hAnsi="Arial" w:cs="Arial"/>
                <w:b/>
                <w:sz w:val="24"/>
                <w:szCs w:val="24"/>
              </w:rPr>
              <w:t xml:space="preserve">Name of </w:t>
            </w:r>
            <w:r w:rsidR="00550EE2">
              <w:rPr>
                <w:rFonts w:ascii="Arial" w:hAnsi="Arial" w:cs="Arial"/>
                <w:b/>
                <w:sz w:val="24"/>
                <w:szCs w:val="24"/>
              </w:rPr>
              <w:t>Environmental Control Coordinator</w:t>
            </w:r>
            <w:r w:rsidRPr="0007136D">
              <w:rPr>
                <w:rFonts w:ascii="Arial" w:hAnsi="Arial" w:cs="Arial"/>
                <w:i/>
                <w:sz w:val="24"/>
                <w:szCs w:val="24"/>
              </w:rPr>
              <w:t xml:space="preserve">: </w:t>
            </w:r>
            <w:r>
              <w:rPr>
                <w:rFonts w:ascii="Arial" w:hAnsi="Arial" w:cs="Arial"/>
                <w:i/>
                <w:sz w:val="24"/>
                <w:szCs w:val="24"/>
              </w:rPr>
              <w:t>XXXX, Operation</w:t>
            </w:r>
            <w:r w:rsidRPr="000C10CB">
              <w:rPr>
                <w:rFonts w:ascii="Arial" w:hAnsi="Arial" w:cs="Arial"/>
                <w:i/>
                <w:sz w:val="24"/>
                <w:szCs w:val="24"/>
              </w:rPr>
              <w:t xml:space="preserve"> Supervisor</w:t>
            </w:r>
          </w:p>
          <w:p w14:paraId="6CEC39CB" w14:textId="77777777" w:rsidR="00E71735" w:rsidRPr="003F270E" w:rsidRDefault="00E71735" w:rsidP="00E26EEB">
            <w:pPr>
              <w:rPr>
                <w:rFonts w:ascii="Arial" w:hAnsi="Arial" w:cs="Arial"/>
                <w:iCs/>
                <w:sz w:val="24"/>
                <w:szCs w:val="24"/>
              </w:rPr>
            </w:pPr>
          </w:p>
          <w:p w14:paraId="2E43FA92" w14:textId="147BC0A3" w:rsidR="00C577F1" w:rsidRPr="0007136D" w:rsidRDefault="00C577F1" w:rsidP="00E26EEB">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E71735">
              <w:rPr>
                <w:rFonts w:ascii="Arial" w:hAnsi="Arial" w:cs="Arial"/>
                <w:b/>
                <w:i/>
                <w:sz w:val="24"/>
                <w:szCs w:val="24"/>
              </w:rPr>
              <w:t xml:space="preserve"> </w:t>
            </w:r>
            <w:r w:rsidR="00E71735" w:rsidRPr="00E71735">
              <w:rPr>
                <w:rFonts w:ascii="Arial" w:hAnsi="Arial" w:cs="Arial"/>
                <w:bCs/>
                <w:i/>
                <w:sz w:val="24"/>
                <w:szCs w:val="24"/>
              </w:rPr>
              <w:t>DD/MM/YYYY</w:t>
            </w:r>
            <w:r w:rsidR="00E71735">
              <w:rPr>
                <w:rFonts w:ascii="Arial" w:hAnsi="Arial" w:cs="Arial"/>
                <w:bCs/>
                <w:i/>
                <w:sz w:val="24"/>
                <w:szCs w:val="24"/>
              </w:rPr>
              <w:t xml:space="preserve"> (</w:t>
            </w:r>
            <w:proofErr w:type="gramStart"/>
            <w:r w:rsidR="00E71735">
              <w:rPr>
                <w:rFonts w:ascii="Arial" w:hAnsi="Arial" w:cs="Arial"/>
                <w:bCs/>
                <w:i/>
                <w:sz w:val="24"/>
                <w:szCs w:val="24"/>
              </w:rPr>
              <w:t>e.g.</w:t>
            </w:r>
            <w:proofErr w:type="gramEnd"/>
            <w:r w:rsidR="00E71735">
              <w:rPr>
                <w:rFonts w:ascii="Arial" w:hAnsi="Arial" w:cs="Arial"/>
                <w:bCs/>
                <w:i/>
                <w:sz w:val="24"/>
                <w:szCs w:val="24"/>
              </w:rPr>
              <w:t xml:space="preserve"> </w:t>
            </w:r>
            <w:r w:rsidR="00C75AD0">
              <w:rPr>
                <w:rFonts w:ascii="Arial" w:hAnsi="Arial" w:cs="Arial"/>
                <w:bCs/>
                <w:i/>
                <w:sz w:val="24"/>
                <w:szCs w:val="24"/>
              </w:rPr>
              <w:t>08</w:t>
            </w:r>
            <w:r w:rsidR="00E71735">
              <w:rPr>
                <w:rFonts w:ascii="Arial" w:hAnsi="Arial" w:cs="Arial"/>
                <w:bCs/>
                <w:i/>
                <w:sz w:val="24"/>
                <w:szCs w:val="24"/>
              </w:rPr>
              <w:t>/0</w:t>
            </w:r>
            <w:r w:rsidR="00F06B83">
              <w:rPr>
                <w:rFonts w:ascii="Arial" w:hAnsi="Arial" w:cs="Arial"/>
                <w:bCs/>
                <w:i/>
                <w:sz w:val="24"/>
                <w:szCs w:val="24"/>
              </w:rPr>
              <w:t>5</w:t>
            </w:r>
            <w:r w:rsidR="00E71735">
              <w:rPr>
                <w:rFonts w:ascii="Arial" w:hAnsi="Arial" w:cs="Arial"/>
                <w:bCs/>
                <w:i/>
                <w:sz w:val="24"/>
                <w:szCs w:val="24"/>
              </w:rPr>
              <w:t>/202</w:t>
            </w:r>
            <w:r w:rsidR="00F06B83">
              <w:rPr>
                <w:rFonts w:ascii="Arial" w:hAnsi="Arial" w:cs="Arial"/>
                <w:bCs/>
                <w:i/>
                <w:sz w:val="24"/>
                <w:szCs w:val="24"/>
              </w:rPr>
              <w:t>2</w:t>
            </w:r>
            <w:r w:rsidR="00E71735">
              <w:rPr>
                <w:rFonts w:ascii="Arial" w:hAnsi="Arial" w:cs="Arial"/>
                <w:bCs/>
                <w:i/>
                <w:sz w:val="24"/>
                <w:szCs w:val="24"/>
              </w:rPr>
              <w:t>)</w:t>
            </w:r>
          </w:p>
          <w:p w14:paraId="00F08A09" w14:textId="77777777" w:rsidR="00C577F1" w:rsidRPr="0007136D" w:rsidRDefault="00C577F1" w:rsidP="00E26EEB">
            <w:pPr>
              <w:rPr>
                <w:rFonts w:ascii="Arial" w:hAnsi="Arial" w:cs="Arial"/>
                <w:sz w:val="24"/>
                <w:szCs w:val="24"/>
              </w:rPr>
            </w:pPr>
          </w:p>
        </w:tc>
      </w:tr>
      <w:tr w:rsidR="00C577F1" w:rsidRPr="0007136D" w14:paraId="750EE7CA" w14:textId="77777777" w:rsidTr="009F0194">
        <w:trPr>
          <w:trHeight w:val="567"/>
        </w:trPr>
        <w:tc>
          <w:tcPr>
            <w:tcW w:w="8990" w:type="dxa"/>
            <w:gridSpan w:val="2"/>
            <w:tcBorders>
              <w:top w:val="single" w:sz="18" w:space="0" w:color="auto"/>
              <w:left w:val="single" w:sz="8" w:space="0" w:color="auto"/>
              <w:bottom w:val="single" w:sz="4" w:space="0" w:color="auto"/>
              <w:right w:val="single" w:sz="8" w:space="0" w:color="auto"/>
            </w:tcBorders>
            <w:shd w:val="clear" w:color="auto" w:fill="FFC000"/>
          </w:tcPr>
          <w:p w14:paraId="4D208EB1"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C577F1" w:rsidRPr="0007136D" w14:paraId="257ABD25" w14:textId="77777777" w:rsidTr="009F0194">
        <w:trPr>
          <w:trHeight w:val="567"/>
        </w:trPr>
        <w:tc>
          <w:tcPr>
            <w:tcW w:w="8990" w:type="dxa"/>
            <w:gridSpan w:val="2"/>
            <w:tcBorders>
              <w:top w:val="single" w:sz="18" w:space="0" w:color="auto"/>
              <w:left w:val="single" w:sz="8" w:space="0" w:color="auto"/>
              <w:bottom w:val="single" w:sz="4" w:space="0" w:color="auto"/>
              <w:right w:val="single" w:sz="8" w:space="0" w:color="auto"/>
            </w:tcBorders>
            <w:shd w:val="clear" w:color="auto" w:fill="FFFF99"/>
          </w:tcPr>
          <w:p w14:paraId="57DF1D7A" w14:textId="73113EF3" w:rsidR="00C577F1" w:rsidRPr="0007136D" w:rsidRDefault="00C577F1" w:rsidP="00E26EEB">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r w:rsidR="00085116">
              <w:rPr>
                <w:rFonts w:ascii="Arial" w:hAnsi="Arial" w:cs="Arial"/>
                <w:i/>
                <w:sz w:val="24"/>
                <w:szCs w:val="24"/>
              </w:rPr>
              <w:t xml:space="preserve"> Or ‘Not Applicable. In-source full time cleaner</w:t>
            </w:r>
            <w:r w:rsidR="00867801">
              <w:rPr>
                <w:rFonts w:ascii="Arial" w:hAnsi="Arial" w:cs="Arial"/>
                <w:i/>
                <w:sz w:val="24"/>
                <w:szCs w:val="24"/>
              </w:rPr>
              <w:t>.’</w:t>
            </w:r>
          </w:p>
        </w:tc>
      </w:tr>
      <w:tr w:rsidR="00EB593D" w:rsidRPr="0007136D" w14:paraId="7DA0CC23" w14:textId="77777777" w:rsidTr="00EB593D">
        <w:trPr>
          <w:trHeight w:val="669"/>
        </w:trPr>
        <w:tc>
          <w:tcPr>
            <w:tcW w:w="4490" w:type="dxa"/>
            <w:tcBorders>
              <w:top w:val="single" w:sz="24" w:space="0" w:color="auto"/>
              <w:left w:val="single" w:sz="8" w:space="0" w:color="auto"/>
            </w:tcBorders>
            <w:shd w:val="clear" w:color="auto" w:fill="FFFF99"/>
            <w:vAlign w:val="center"/>
          </w:tcPr>
          <w:p w14:paraId="70B6F687" w14:textId="77777777" w:rsidR="00C577F1" w:rsidRPr="0007136D" w:rsidRDefault="00C577F1" w:rsidP="00E26EEB">
            <w:pPr>
              <w:rPr>
                <w:rFonts w:ascii="Arial" w:hAnsi="Arial" w:cs="Arial"/>
                <w:b/>
                <w:sz w:val="24"/>
                <w:szCs w:val="24"/>
              </w:rPr>
            </w:pPr>
            <w:r w:rsidRPr="0007136D">
              <w:rPr>
                <w:rFonts w:ascii="Arial" w:hAnsi="Arial" w:cs="Arial"/>
                <w:b/>
                <w:sz w:val="24"/>
                <w:szCs w:val="24"/>
              </w:rPr>
              <w:t>Inventory of areas within premises</w:t>
            </w:r>
          </w:p>
        </w:tc>
        <w:tc>
          <w:tcPr>
            <w:tcW w:w="4500" w:type="dxa"/>
            <w:tcBorders>
              <w:top w:val="single" w:sz="24" w:space="0" w:color="auto"/>
              <w:right w:val="single" w:sz="8" w:space="0" w:color="auto"/>
            </w:tcBorders>
            <w:shd w:val="clear" w:color="auto" w:fill="FFFF99"/>
            <w:vAlign w:val="center"/>
          </w:tcPr>
          <w:p w14:paraId="361C7AD3" w14:textId="65CD287B" w:rsidR="00C577F1" w:rsidRPr="0007136D" w:rsidRDefault="00C577F1" w:rsidP="00E26EEB">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r w:rsidR="00F93256">
              <w:rPr>
                <w:rFonts w:ascii="Arial" w:hAnsi="Arial" w:cs="Arial"/>
                <w:b/>
                <w:sz w:val="24"/>
                <w:szCs w:val="24"/>
              </w:rPr>
              <w:t xml:space="preserve"> </w:t>
            </w:r>
          </w:p>
        </w:tc>
      </w:tr>
    </w:tbl>
    <w:p w14:paraId="24A6BD62" w14:textId="77777777" w:rsidR="00EB593D" w:rsidRPr="00EB593D" w:rsidRDefault="00EB593D" w:rsidP="00EB593D">
      <w:pPr>
        <w:spacing w:after="0"/>
        <w:rPr>
          <w:sz w:val="2"/>
          <w:szCs w:val="2"/>
        </w:rPr>
      </w:pPr>
    </w:p>
    <w:tbl>
      <w:tblPr>
        <w:tblStyle w:val="TableGrid"/>
        <w:tblW w:w="8990" w:type="dxa"/>
        <w:tblInd w:w="5" w:type="dxa"/>
        <w:tblLayout w:type="fixed"/>
        <w:tblLook w:val="04A0" w:firstRow="1" w:lastRow="0" w:firstColumn="1" w:lastColumn="0" w:noHBand="0" w:noVBand="1"/>
      </w:tblPr>
      <w:tblGrid>
        <w:gridCol w:w="2247"/>
        <w:gridCol w:w="2248"/>
        <w:gridCol w:w="2247"/>
        <w:gridCol w:w="2248"/>
      </w:tblGrid>
      <w:tr w:rsidR="00EB593D" w:rsidRPr="0057249D" w14:paraId="1859B3AC" w14:textId="77777777" w:rsidTr="00EB593D">
        <w:trPr>
          <w:tblHeader/>
        </w:trPr>
        <w:tc>
          <w:tcPr>
            <w:tcW w:w="2247" w:type="dxa"/>
            <w:shd w:val="clear" w:color="auto" w:fill="F2F2F2" w:themeFill="background1" w:themeFillShade="F2"/>
          </w:tcPr>
          <w:p w14:paraId="1CC4529A" w14:textId="77777777" w:rsidR="00254875" w:rsidRPr="006107AB" w:rsidRDefault="00254875" w:rsidP="00A130DE">
            <w:pPr>
              <w:rPr>
                <w:rFonts w:ascii="Arial" w:hAnsi="Arial" w:cs="Arial"/>
                <w:b/>
                <w:sz w:val="24"/>
                <w:szCs w:val="24"/>
              </w:rPr>
            </w:pPr>
            <w:r>
              <w:rPr>
                <w:rFonts w:ascii="Arial" w:hAnsi="Arial" w:cs="Arial"/>
                <w:b/>
                <w:sz w:val="24"/>
                <w:szCs w:val="24"/>
              </w:rPr>
              <w:t>Public Facing Areas</w:t>
            </w:r>
          </w:p>
        </w:tc>
        <w:tc>
          <w:tcPr>
            <w:tcW w:w="2248" w:type="dxa"/>
            <w:shd w:val="clear" w:color="auto" w:fill="F2F2F2" w:themeFill="background1" w:themeFillShade="F2"/>
          </w:tcPr>
          <w:p w14:paraId="32A1A966" w14:textId="77777777" w:rsidR="00254875" w:rsidRPr="000F553E" w:rsidRDefault="00254875" w:rsidP="00A130DE">
            <w:pPr>
              <w:rPr>
                <w:rFonts w:ascii="Arial" w:hAnsi="Arial" w:cs="Arial"/>
                <w:b/>
                <w:sz w:val="24"/>
                <w:szCs w:val="24"/>
              </w:rPr>
            </w:pPr>
            <w:r w:rsidRPr="000F553E">
              <w:rPr>
                <w:rFonts w:ascii="Arial" w:hAnsi="Arial" w:cs="Arial"/>
                <w:b/>
                <w:sz w:val="24"/>
                <w:szCs w:val="24"/>
              </w:rPr>
              <w:t>Surface/ fixture</w:t>
            </w:r>
          </w:p>
        </w:tc>
        <w:tc>
          <w:tcPr>
            <w:tcW w:w="2247" w:type="dxa"/>
            <w:shd w:val="clear" w:color="auto" w:fill="F2F2F2" w:themeFill="background1" w:themeFillShade="F2"/>
          </w:tcPr>
          <w:p w14:paraId="7EEC8485" w14:textId="77777777" w:rsidR="00254875" w:rsidRPr="000F553E" w:rsidRDefault="00254875" w:rsidP="00A130DE">
            <w:pPr>
              <w:rPr>
                <w:rFonts w:ascii="Arial" w:hAnsi="Arial" w:cs="Arial"/>
                <w:b/>
                <w:sz w:val="24"/>
                <w:szCs w:val="24"/>
              </w:rPr>
            </w:pPr>
            <w:r w:rsidRPr="000F553E">
              <w:rPr>
                <w:rFonts w:ascii="Arial" w:hAnsi="Arial" w:cs="Arial"/>
                <w:b/>
                <w:sz w:val="24"/>
                <w:szCs w:val="24"/>
              </w:rPr>
              <w:t>Routine</w:t>
            </w:r>
          </w:p>
        </w:tc>
        <w:tc>
          <w:tcPr>
            <w:tcW w:w="2248" w:type="dxa"/>
            <w:shd w:val="clear" w:color="auto" w:fill="F2F2F2" w:themeFill="background1" w:themeFillShade="F2"/>
          </w:tcPr>
          <w:p w14:paraId="3D88D185" w14:textId="77777777" w:rsidR="00254875" w:rsidRDefault="00254875" w:rsidP="00A130DE">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52A4D3AF" w14:textId="112D200E" w:rsidR="00B3416A" w:rsidRPr="000F553E" w:rsidRDefault="00B3416A" w:rsidP="00A130DE">
            <w:pPr>
              <w:rPr>
                <w:rFonts w:ascii="Arial" w:hAnsi="Arial" w:cs="Arial"/>
                <w:b/>
                <w:sz w:val="24"/>
                <w:szCs w:val="24"/>
              </w:rPr>
            </w:pPr>
          </w:p>
        </w:tc>
      </w:tr>
      <w:tr w:rsidR="00BC60D9" w:rsidRPr="0007136D" w14:paraId="776BDB8E" w14:textId="77777777" w:rsidTr="00EB593D">
        <w:tc>
          <w:tcPr>
            <w:tcW w:w="2247" w:type="dxa"/>
            <w:vMerge w:val="restart"/>
            <w:tcBorders>
              <w:top w:val="single" w:sz="4" w:space="0" w:color="auto"/>
              <w:left w:val="single" w:sz="8" w:space="0" w:color="auto"/>
            </w:tcBorders>
          </w:tcPr>
          <w:p w14:paraId="444E91D2" w14:textId="77777777" w:rsidR="00BC60D9" w:rsidRPr="005F07F4" w:rsidRDefault="00BC60D9" w:rsidP="00355986">
            <w:pPr>
              <w:rPr>
                <w:rFonts w:ascii="Arial" w:hAnsi="Arial" w:cs="Arial"/>
                <w:i/>
                <w:sz w:val="24"/>
                <w:szCs w:val="24"/>
              </w:rPr>
            </w:pPr>
            <w:r w:rsidRPr="005F07F4">
              <w:rPr>
                <w:rFonts w:ascii="Arial" w:hAnsi="Arial" w:cs="Arial"/>
                <w:i/>
                <w:sz w:val="24"/>
                <w:szCs w:val="24"/>
              </w:rPr>
              <w:t>Outlet Interior (General areas, including payment station)</w:t>
            </w:r>
          </w:p>
        </w:tc>
        <w:tc>
          <w:tcPr>
            <w:tcW w:w="2248" w:type="dxa"/>
          </w:tcPr>
          <w:p w14:paraId="153CF1F2" w14:textId="77777777" w:rsidR="00BC60D9" w:rsidRPr="005F07F4" w:rsidRDefault="00BC60D9" w:rsidP="00355986">
            <w:pPr>
              <w:rPr>
                <w:rFonts w:ascii="Arial" w:hAnsi="Arial" w:cs="Arial"/>
                <w:i/>
                <w:sz w:val="24"/>
                <w:szCs w:val="24"/>
              </w:rPr>
            </w:pPr>
            <w:r w:rsidRPr="005F07F4">
              <w:rPr>
                <w:rFonts w:ascii="Arial" w:hAnsi="Arial" w:cs="Arial"/>
                <w:i/>
                <w:sz w:val="24"/>
                <w:szCs w:val="24"/>
              </w:rPr>
              <w:t>Floors</w:t>
            </w:r>
          </w:p>
        </w:tc>
        <w:tc>
          <w:tcPr>
            <w:tcW w:w="2247" w:type="dxa"/>
            <w:shd w:val="clear" w:color="auto" w:fill="DEEAF6" w:themeFill="accent5" w:themeFillTint="33"/>
          </w:tcPr>
          <w:p w14:paraId="5E1A7D6C" w14:textId="4D407459" w:rsidR="00BC60D9" w:rsidRPr="005F07F4" w:rsidRDefault="00BC60D9" w:rsidP="00355986">
            <w:pPr>
              <w:rPr>
                <w:rFonts w:ascii="Arial" w:hAnsi="Arial" w:cs="Arial"/>
                <w:i/>
                <w:sz w:val="24"/>
                <w:szCs w:val="24"/>
              </w:rPr>
            </w:pPr>
            <w:r>
              <w:rPr>
                <w:rFonts w:ascii="Arial" w:hAnsi="Arial" w:cs="Arial"/>
                <w:i/>
                <w:sz w:val="24"/>
                <w:szCs w:val="24"/>
              </w:rPr>
              <w:t>Clean</w:t>
            </w:r>
            <w:r w:rsidR="004F5152">
              <w:rPr>
                <w:rFonts w:ascii="Arial" w:hAnsi="Arial" w:cs="Arial"/>
                <w:i/>
                <w:sz w:val="24"/>
                <w:szCs w:val="24"/>
              </w:rPr>
              <w:t xml:space="preserve"> </w:t>
            </w:r>
            <w:r w:rsidRPr="005F07F4">
              <w:rPr>
                <w:rFonts w:ascii="Arial" w:hAnsi="Arial" w:cs="Arial"/>
                <w:i/>
                <w:sz w:val="24"/>
                <w:szCs w:val="24"/>
              </w:rPr>
              <w:t>and disinfect daily</w:t>
            </w:r>
            <w:r>
              <w:rPr>
                <w:rFonts w:ascii="Arial" w:hAnsi="Arial" w:cs="Arial"/>
                <w:i/>
                <w:sz w:val="24"/>
                <w:szCs w:val="24"/>
              </w:rPr>
              <w:t>.</w:t>
            </w:r>
            <w:r w:rsidRPr="005F07F4">
              <w:rPr>
                <w:rFonts w:ascii="Arial" w:hAnsi="Arial" w:cs="Arial"/>
                <w:i/>
                <w:sz w:val="24"/>
                <w:szCs w:val="24"/>
              </w:rPr>
              <w:t xml:space="preserve"> 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94A6E07" w14:textId="3CBC5D76" w:rsidR="00BC60D9" w:rsidRPr="00F20733" w:rsidRDefault="00BC60D9" w:rsidP="00355986">
            <w:pPr>
              <w:rPr>
                <w:rFonts w:ascii="Arial" w:hAnsi="Arial" w:cs="Arial"/>
                <w:i/>
                <w:sz w:val="24"/>
                <w:szCs w:val="24"/>
                <w:highlight w:val="yellow"/>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3D8CDDB" w14:textId="77777777" w:rsidTr="00EB593D">
        <w:tc>
          <w:tcPr>
            <w:tcW w:w="2247" w:type="dxa"/>
            <w:vMerge/>
            <w:tcBorders>
              <w:left w:val="single" w:sz="8" w:space="0" w:color="auto"/>
            </w:tcBorders>
          </w:tcPr>
          <w:p w14:paraId="7FD2CEB1" w14:textId="77777777" w:rsidR="00BC60D9" w:rsidRPr="0007136D" w:rsidRDefault="00BC60D9" w:rsidP="00CE4E99">
            <w:pPr>
              <w:rPr>
                <w:rFonts w:ascii="Arial" w:hAnsi="Arial" w:cs="Arial"/>
                <w:i/>
                <w:sz w:val="24"/>
                <w:szCs w:val="24"/>
              </w:rPr>
            </w:pPr>
          </w:p>
        </w:tc>
        <w:tc>
          <w:tcPr>
            <w:tcW w:w="2248" w:type="dxa"/>
          </w:tcPr>
          <w:p w14:paraId="55506319" w14:textId="77777777" w:rsidR="00BC60D9" w:rsidRPr="00EC439A" w:rsidRDefault="00BC60D9" w:rsidP="00CE4E99">
            <w:pPr>
              <w:rPr>
                <w:rFonts w:ascii="Arial" w:hAnsi="Arial" w:cs="Arial"/>
                <w:i/>
                <w:sz w:val="24"/>
                <w:szCs w:val="24"/>
              </w:rPr>
            </w:pPr>
            <w:r w:rsidRPr="00EC439A">
              <w:rPr>
                <w:rFonts w:ascii="Arial" w:hAnsi="Arial" w:cs="Arial"/>
                <w:i/>
                <w:sz w:val="24"/>
                <w:szCs w:val="24"/>
              </w:rPr>
              <w:t>Walls and columns</w:t>
            </w:r>
          </w:p>
        </w:tc>
        <w:tc>
          <w:tcPr>
            <w:tcW w:w="2247" w:type="dxa"/>
            <w:shd w:val="clear" w:color="auto" w:fill="DEEAF6" w:themeFill="accent5" w:themeFillTint="33"/>
          </w:tcPr>
          <w:p w14:paraId="07F6873C" w14:textId="12C7BA56" w:rsidR="00BC60D9" w:rsidRPr="00EC439A" w:rsidRDefault="00BC60D9" w:rsidP="00CE4E99">
            <w:pPr>
              <w:rPr>
                <w:rFonts w:ascii="Arial" w:hAnsi="Arial" w:cs="Arial"/>
                <w:i/>
                <w:sz w:val="24"/>
                <w:szCs w:val="24"/>
              </w:rPr>
            </w:pPr>
            <w:r>
              <w:rPr>
                <w:rFonts w:ascii="Arial" w:hAnsi="Arial" w:cs="Arial"/>
                <w:i/>
                <w:sz w:val="24"/>
                <w:szCs w:val="24"/>
              </w:rPr>
              <w:t xml:space="preserve">Inspect every week. </w:t>
            </w:r>
            <w:r w:rsidRPr="00EC439A">
              <w:rPr>
                <w:rFonts w:ascii="Arial" w:hAnsi="Arial" w:cs="Arial"/>
                <w:i/>
                <w:sz w:val="24"/>
                <w:szCs w:val="24"/>
              </w:rPr>
              <w:t>Spot clean to head level</w:t>
            </w:r>
            <w:r>
              <w:rPr>
                <w:rFonts w:ascii="Arial" w:hAnsi="Arial" w:cs="Arial"/>
                <w:i/>
                <w:sz w:val="24"/>
                <w:szCs w:val="24"/>
              </w:rPr>
              <w:t xml:space="preserve"> where necessary.</w:t>
            </w:r>
            <w:r w:rsidRPr="00EC439A">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17AEB169" w14:textId="58914C6C" w:rsidR="00BC60D9" w:rsidRPr="00E71735" w:rsidRDefault="00BC60D9" w:rsidP="00CE4E99">
            <w:pPr>
              <w:rPr>
                <w:rFonts w:ascii="Arial" w:hAnsi="Arial" w:cs="Arial"/>
                <w:i/>
                <w:sz w:val="24"/>
                <w:szCs w:val="24"/>
              </w:rPr>
            </w:pPr>
            <w:r w:rsidRPr="00E71735">
              <w:rPr>
                <w:rFonts w:ascii="Arial" w:hAnsi="Arial" w:cs="Arial"/>
                <w:i/>
                <w:sz w:val="24"/>
                <w:szCs w:val="24"/>
              </w:rPr>
              <w:t>Thorough cleaning and disin</w:t>
            </w:r>
            <w:r>
              <w:rPr>
                <w:rFonts w:ascii="Arial" w:hAnsi="Arial" w:cs="Arial"/>
                <w:i/>
                <w:sz w:val="24"/>
                <w:szCs w:val="24"/>
              </w:rPr>
              <w:t>f</w:t>
            </w:r>
            <w:r w:rsidRPr="00E71735">
              <w:rPr>
                <w:rFonts w:ascii="Arial" w:hAnsi="Arial" w:cs="Arial"/>
                <w:i/>
                <w:sz w:val="24"/>
                <w:szCs w:val="24"/>
              </w:rPr>
              <w:t>ection every quarter for entire wall</w:t>
            </w:r>
            <w:r>
              <w:rPr>
                <w:rFonts w:ascii="Arial" w:hAnsi="Arial" w:cs="Arial"/>
                <w:i/>
                <w:sz w:val="24"/>
                <w:szCs w:val="24"/>
              </w:rPr>
              <w:t>s and columns</w:t>
            </w:r>
            <w:r w:rsidR="00F3242C">
              <w:rPr>
                <w:rFonts w:ascii="Arial" w:hAnsi="Arial" w:cs="Arial"/>
                <w:i/>
                <w:sz w:val="24"/>
                <w:szCs w:val="24"/>
              </w:rPr>
              <w:t>.</w:t>
            </w:r>
          </w:p>
        </w:tc>
      </w:tr>
      <w:tr w:rsidR="00BC60D9" w:rsidRPr="0007136D" w14:paraId="567974AF" w14:textId="77777777" w:rsidTr="00EB593D">
        <w:tc>
          <w:tcPr>
            <w:tcW w:w="2247" w:type="dxa"/>
            <w:vMerge/>
            <w:tcBorders>
              <w:left w:val="single" w:sz="8" w:space="0" w:color="auto"/>
            </w:tcBorders>
          </w:tcPr>
          <w:p w14:paraId="4F5E13B0" w14:textId="77777777" w:rsidR="00BC60D9" w:rsidRPr="0007136D" w:rsidRDefault="00BC60D9" w:rsidP="00CE4E99">
            <w:pPr>
              <w:rPr>
                <w:rFonts w:ascii="Arial" w:hAnsi="Arial" w:cs="Arial"/>
                <w:i/>
                <w:sz w:val="24"/>
                <w:szCs w:val="24"/>
              </w:rPr>
            </w:pPr>
          </w:p>
        </w:tc>
        <w:tc>
          <w:tcPr>
            <w:tcW w:w="2248" w:type="dxa"/>
          </w:tcPr>
          <w:p w14:paraId="67262B90" w14:textId="77777777" w:rsidR="00BC60D9" w:rsidRDefault="00BC60D9" w:rsidP="00CE4E99">
            <w:pPr>
              <w:rPr>
                <w:rFonts w:ascii="Arial" w:hAnsi="Arial" w:cs="Arial"/>
                <w:i/>
                <w:sz w:val="24"/>
                <w:szCs w:val="24"/>
              </w:rPr>
            </w:pPr>
            <w:r>
              <w:rPr>
                <w:rFonts w:ascii="Arial" w:hAnsi="Arial" w:cs="Arial"/>
                <w:i/>
                <w:sz w:val="24"/>
                <w:szCs w:val="24"/>
              </w:rPr>
              <w:t>Windows (if applicable)</w:t>
            </w:r>
          </w:p>
        </w:tc>
        <w:tc>
          <w:tcPr>
            <w:tcW w:w="2247" w:type="dxa"/>
            <w:shd w:val="clear" w:color="auto" w:fill="DEEAF6" w:themeFill="accent5" w:themeFillTint="33"/>
          </w:tcPr>
          <w:p w14:paraId="3E623158" w14:textId="23AB620A" w:rsidR="00BC60D9" w:rsidRDefault="00BC60D9" w:rsidP="00CE4E99">
            <w:pPr>
              <w:rPr>
                <w:rFonts w:ascii="Arial" w:hAnsi="Arial" w:cs="Arial"/>
                <w:i/>
                <w:sz w:val="24"/>
                <w:szCs w:val="24"/>
              </w:rPr>
            </w:pPr>
            <w:r>
              <w:rPr>
                <w:rFonts w:ascii="Arial" w:hAnsi="Arial" w:cs="Arial"/>
                <w:i/>
                <w:sz w:val="24"/>
                <w:szCs w:val="24"/>
              </w:rPr>
              <w:t>Clean weekly. Disinfect where necessary.</w:t>
            </w:r>
          </w:p>
        </w:tc>
        <w:tc>
          <w:tcPr>
            <w:tcW w:w="2248" w:type="dxa"/>
            <w:tcBorders>
              <w:right w:val="single" w:sz="8" w:space="0" w:color="auto"/>
            </w:tcBorders>
            <w:shd w:val="clear" w:color="auto" w:fill="9CC2E5" w:themeFill="accent5" w:themeFillTint="99"/>
          </w:tcPr>
          <w:p w14:paraId="580BC460" w14:textId="4F5FE0D0" w:rsidR="00BC60D9"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12DD425F" w14:textId="77777777" w:rsidTr="00EB593D">
        <w:tc>
          <w:tcPr>
            <w:tcW w:w="2247" w:type="dxa"/>
            <w:vMerge/>
            <w:tcBorders>
              <w:left w:val="single" w:sz="8" w:space="0" w:color="auto"/>
            </w:tcBorders>
          </w:tcPr>
          <w:p w14:paraId="2E009415" w14:textId="77777777" w:rsidR="00BC60D9" w:rsidRPr="0007136D" w:rsidRDefault="00BC60D9" w:rsidP="00CE4E99">
            <w:pPr>
              <w:rPr>
                <w:rFonts w:ascii="Arial" w:hAnsi="Arial" w:cs="Arial"/>
                <w:i/>
                <w:sz w:val="24"/>
                <w:szCs w:val="24"/>
              </w:rPr>
            </w:pPr>
          </w:p>
        </w:tc>
        <w:tc>
          <w:tcPr>
            <w:tcW w:w="2248" w:type="dxa"/>
          </w:tcPr>
          <w:p w14:paraId="673DA352" w14:textId="4BFB906B" w:rsidR="00BC60D9" w:rsidRPr="00C36E58" w:rsidRDefault="00BC60D9" w:rsidP="00CE4E99">
            <w:pPr>
              <w:rPr>
                <w:rFonts w:ascii="Arial" w:hAnsi="Arial" w:cs="Arial"/>
                <w:i/>
                <w:sz w:val="24"/>
                <w:szCs w:val="24"/>
              </w:rPr>
            </w:pPr>
            <w:r w:rsidRPr="00C36E58">
              <w:rPr>
                <w:rFonts w:ascii="Arial" w:hAnsi="Arial" w:cs="Arial"/>
                <w:i/>
                <w:sz w:val="24"/>
                <w:szCs w:val="24"/>
              </w:rPr>
              <w:t>Staircases /</w:t>
            </w:r>
            <w:r w:rsidR="00A02019">
              <w:rPr>
                <w:rFonts w:ascii="Arial" w:hAnsi="Arial" w:cs="Arial"/>
                <w:i/>
                <w:sz w:val="24"/>
                <w:szCs w:val="24"/>
              </w:rPr>
              <w:t>s</w:t>
            </w:r>
            <w:r w:rsidRPr="00C36E58">
              <w:rPr>
                <w:rFonts w:ascii="Arial" w:hAnsi="Arial" w:cs="Arial"/>
                <w:i/>
                <w:sz w:val="24"/>
                <w:szCs w:val="24"/>
              </w:rPr>
              <w:t>taircase landings</w:t>
            </w:r>
          </w:p>
          <w:p w14:paraId="42AF7BBF" w14:textId="77777777" w:rsidR="00BC60D9" w:rsidRPr="00C36E58" w:rsidRDefault="00BC60D9" w:rsidP="00CE4E99">
            <w:pPr>
              <w:rPr>
                <w:rFonts w:ascii="Arial" w:hAnsi="Arial" w:cs="Arial"/>
                <w:i/>
                <w:sz w:val="24"/>
                <w:szCs w:val="24"/>
              </w:rPr>
            </w:pPr>
            <w:r w:rsidRPr="00C36E58">
              <w:rPr>
                <w:rFonts w:ascii="Arial" w:hAnsi="Arial" w:cs="Arial"/>
                <w:i/>
                <w:sz w:val="24"/>
                <w:szCs w:val="24"/>
              </w:rPr>
              <w:t>(</w:t>
            </w:r>
            <w:proofErr w:type="gramStart"/>
            <w:r w:rsidRPr="00C36E58">
              <w:rPr>
                <w:rFonts w:ascii="Arial" w:hAnsi="Arial" w:cs="Arial"/>
                <w:i/>
                <w:sz w:val="24"/>
                <w:szCs w:val="24"/>
              </w:rPr>
              <w:t>if</w:t>
            </w:r>
            <w:proofErr w:type="gramEnd"/>
            <w:r w:rsidRPr="00C36E58">
              <w:rPr>
                <w:rFonts w:ascii="Arial" w:hAnsi="Arial" w:cs="Arial"/>
                <w:i/>
                <w:sz w:val="24"/>
                <w:szCs w:val="24"/>
              </w:rPr>
              <w:t xml:space="preserve"> applicable)</w:t>
            </w:r>
          </w:p>
        </w:tc>
        <w:tc>
          <w:tcPr>
            <w:tcW w:w="2247" w:type="dxa"/>
            <w:shd w:val="clear" w:color="auto" w:fill="DEEAF6" w:themeFill="accent5" w:themeFillTint="33"/>
          </w:tcPr>
          <w:p w14:paraId="612B2AFF" w14:textId="6D5B0C5F" w:rsidR="00BC60D9" w:rsidRPr="00C36E58" w:rsidRDefault="00BC60D9" w:rsidP="00CE4E99">
            <w:pPr>
              <w:rPr>
                <w:rFonts w:ascii="Arial" w:hAnsi="Arial" w:cs="Arial"/>
                <w:i/>
                <w:sz w:val="24"/>
                <w:szCs w:val="24"/>
              </w:rPr>
            </w:pPr>
            <w:r w:rsidRPr="00C36E58">
              <w:rPr>
                <w:rFonts w:ascii="Arial" w:hAnsi="Arial" w:cs="Arial"/>
                <w:i/>
                <w:sz w:val="24"/>
                <w:szCs w:val="24"/>
              </w:rPr>
              <w:t>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01D65F5" w14:textId="2C407284" w:rsidR="00BC60D9" w:rsidRPr="00C36E58" w:rsidRDefault="00BC60D9" w:rsidP="00CE4E99">
            <w:pPr>
              <w:rPr>
                <w:rFonts w:ascii="Arial" w:hAnsi="Arial" w:cs="Arial"/>
                <w:i/>
                <w:sz w:val="24"/>
                <w:szCs w:val="24"/>
              </w:rPr>
            </w:pPr>
            <w:r w:rsidRPr="00C36E58">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7BB7376B" w14:textId="77777777" w:rsidTr="00EB593D">
        <w:tc>
          <w:tcPr>
            <w:tcW w:w="2247" w:type="dxa"/>
            <w:vMerge/>
            <w:tcBorders>
              <w:left w:val="single" w:sz="8" w:space="0" w:color="auto"/>
            </w:tcBorders>
          </w:tcPr>
          <w:p w14:paraId="4D47EC3C" w14:textId="77777777" w:rsidR="00BC60D9" w:rsidRPr="0007136D" w:rsidRDefault="00BC60D9" w:rsidP="00CE4E99">
            <w:pPr>
              <w:rPr>
                <w:rFonts w:ascii="Arial" w:hAnsi="Arial" w:cs="Arial"/>
                <w:i/>
                <w:sz w:val="24"/>
                <w:szCs w:val="24"/>
              </w:rPr>
            </w:pPr>
          </w:p>
        </w:tc>
        <w:tc>
          <w:tcPr>
            <w:tcW w:w="2248" w:type="dxa"/>
          </w:tcPr>
          <w:p w14:paraId="5B3E9CB3" w14:textId="77777777" w:rsidR="00BC60D9" w:rsidRDefault="00BC60D9" w:rsidP="00CE4E99">
            <w:pPr>
              <w:rPr>
                <w:rFonts w:ascii="Arial" w:hAnsi="Arial" w:cs="Arial"/>
                <w:i/>
                <w:sz w:val="24"/>
                <w:szCs w:val="24"/>
              </w:rPr>
            </w:pPr>
            <w:r>
              <w:rPr>
                <w:rFonts w:ascii="Arial" w:hAnsi="Arial" w:cs="Arial"/>
                <w:i/>
                <w:sz w:val="24"/>
                <w:szCs w:val="24"/>
              </w:rPr>
              <w:t>Staircase handles</w:t>
            </w:r>
          </w:p>
          <w:p w14:paraId="0C0E763E" w14:textId="77777777" w:rsidR="00BC60D9" w:rsidRPr="00C36E58" w:rsidRDefault="00BC60D9" w:rsidP="00CE4E99">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7" w:type="dxa"/>
            <w:shd w:val="clear" w:color="auto" w:fill="DEEAF6" w:themeFill="accent5" w:themeFillTint="33"/>
          </w:tcPr>
          <w:p w14:paraId="21DADBA0" w14:textId="50A55459" w:rsidR="00BC60D9" w:rsidRPr="00C36E58" w:rsidRDefault="00BC60D9" w:rsidP="00CE4E99">
            <w:pPr>
              <w:rPr>
                <w:rFonts w:ascii="Arial" w:hAnsi="Arial" w:cs="Arial"/>
                <w:i/>
                <w:sz w:val="24"/>
                <w:szCs w:val="24"/>
              </w:rPr>
            </w:pPr>
            <w:r w:rsidRPr="00C36E58">
              <w:rPr>
                <w:rFonts w:ascii="Arial" w:hAnsi="Arial" w:cs="Arial"/>
                <w:i/>
                <w:sz w:val="24"/>
                <w:szCs w:val="24"/>
              </w:rPr>
              <w:t>Clean 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xml:space="preserve"> and as and when required.</w:t>
            </w:r>
          </w:p>
        </w:tc>
        <w:tc>
          <w:tcPr>
            <w:tcW w:w="2248" w:type="dxa"/>
            <w:tcBorders>
              <w:right w:val="single" w:sz="8" w:space="0" w:color="auto"/>
            </w:tcBorders>
            <w:shd w:val="clear" w:color="auto" w:fill="9CC2E5" w:themeFill="accent5" w:themeFillTint="99"/>
          </w:tcPr>
          <w:p w14:paraId="64285E51" w14:textId="2C3C989D" w:rsidR="00BC60D9" w:rsidRPr="00C36E58"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36C628FE" w14:textId="77777777" w:rsidTr="00EB593D">
        <w:tc>
          <w:tcPr>
            <w:tcW w:w="2247" w:type="dxa"/>
            <w:vMerge/>
            <w:tcBorders>
              <w:left w:val="single" w:sz="8" w:space="0" w:color="auto"/>
            </w:tcBorders>
          </w:tcPr>
          <w:p w14:paraId="3ED5F696" w14:textId="77777777" w:rsidR="00BC60D9" w:rsidRPr="0007136D" w:rsidRDefault="00BC60D9" w:rsidP="00CE4E99">
            <w:pPr>
              <w:rPr>
                <w:rFonts w:ascii="Arial" w:hAnsi="Arial" w:cs="Arial"/>
                <w:i/>
                <w:sz w:val="24"/>
                <w:szCs w:val="24"/>
              </w:rPr>
            </w:pPr>
          </w:p>
        </w:tc>
        <w:tc>
          <w:tcPr>
            <w:tcW w:w="2248" w:type="dxa"/>
          </w:tcPr>
          <w:p w14:paraId="3161B5EE" w14:textId="77777777" w:rsidR="00BC60D9" w:rsidRPr="0007136D" w:rsidRDefault="00BC60D9" w:rsidP="00CE4E99">
            <w:pPr>
              <w:rPr>
                <w:rFonts w:ascii="Arial" w:hAnsi="Arial" w:cs="Arial"/>
                <w:i/>
                <w:sz w:val="24"/>
                <w:szCs w:val="24"/>
              </w:rPr>
            </w:pPr>
            <w:r>
              <w:rPr>
                <w:rFonts w:ascii="Arial" w:hAnsi="Arial" w:cs="Arial"/>
                <w:i/>
                <w:sz w:val="24"/>
                <w:szCs w:val="24"/>
              </w:rPr>
              <w:t>Fire extinguishers and fire hose-reels</w:t>
            </w:r>
          </w:p>
        </w:tc>
        <w:tc>
          <w:tcPr>
            <w:tcW w:w="2247" w:type="dxa"/>
            <w:shd w:val="clear" w:color="auto" w:fill="DEEAF6" w:themeFill="accent5" w:themeFillTint="33"/>
          </w:tcPr>
          <w:p w14:paraId="0C8D3259" w14:textId="77777777" w:rsidR="00BC60D9" w:rsidRPr="0007136D" w:rsidRDefault="00BC60D9" w:rsidP="00CE4E99">
            <w:pPr>
              <w:rPr>
                <w:rFonts w:ascii="Arial" w:hAnsi="Arial" w:cs="Arial"/>
                <w:i/>
                <w:sz w:val="24"/>
                <w:szCs w:val="24"/>
              </w:rPr>
            </w:pPr>
            <w:r>
              <w:rPr>
                <w:rFonts w:ascii="Arial" w:hAnsi="Arial" w:cs="Arial"/>
                <w:i/>
                <w:sz w:val="24"/>
                <w:szCs w:val="24"/>
              </w:rPr>
              <w:t>Inspect every week. Spot clean where necessary.</w:t>
            </w:r>
          </w:p>
        </w:tc>
        <w:tc>
          <w:tcPr>
            <w:tcW w:w="2248" w:type="dxa"/>
            <w:tcBorders>
              <w:right w:val="single" w:sz="8" w:space="0" w:color="auto"/>
            </w:tcBorders>
            <w:shd w:val="clear" w:color="auto" w:fill="9CC2E5" w:themeFill="accent5" w:themeFillTint="99"/>
          </w:tcPr>
          <w:p w14:paraId="1FD12D5E" w14:textId="2BB78219" w:rsidR="00BC60D9" w:rsidRPr="0007136D"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3788DF6" w14:textId="77777777" w:rsidTr="00EB593D">
        <w:tc>
          <w:tcPr>
            <w:tcW w:w="2247" w:type="dxa"/>
            <w:vMerge/>
            <w:tcBorders>
              <w:left w:val="single" w:sz="8" w:space="0" w:color="auto"/>
            </w:tcBorders>
          </w:tcPr>
          <w:p w14:paraId="6B1F7ACD" w14:textId="77777777" w:rsidR="00BC60D9" w:rsidRPr="0007136D" w:rsidRDefault="00BC60D9" w:rsidP="00CE4E99">
            <w:pPr>
              <w:rPr>
                <w:rFonts w:ascii="Arial" w:hAnsi="Arial" w:cs="Arial"/>
                <w:i/>
                <w:sz w:val="24"/>
                <w:szCs w:val="24"/>
              </w:rPr>
            </w:pPr>
          </w:p>
        </w:tc>
        <w:tc>
          <w:tcPr>
            <w:tcW w:w="2248" w:type="dxa"/>
          </w:tcPr>
          <w:p w14:paraId="31B70535" w14:textId="77777777" w:rsidR="00BC60D9" w:rsidRPr="0007136D" w:rsidRDefault="00BC60D9" w:rsidP="00CE4E99">
            <w:pPr>
              <w:rPr>
                <w:rFonts w:ascii="Arial" w:hAnsi="Arial" w:cs="Arial"/>
                <w:i/>
                <w:sz w:val="24"/>
                <w:szCs w:val="24"/>
              </w:rPr>
            </w:pPr>
            <w:r>
              <w:rPr>
                <w:rFonts w:ascii="Arial" w:hAnsi="Arial" w:cs="Arial"/>
                <w:i/>
                <w:sz w:val="24"/>
                <w:szCs w:val="24"/>
              </w:rPr>
              <w:t>Electrical meter/switch boxes</w:t>
            </w:r>
          </w:p>
        </w:tc>
        <w:tc>
          <w:tcPr>
            <w:tcW w:w="2247" w:type="dxa"/>
            <w:shd w:val="clear" w:color="auto" w:fill="DEEAF6" w:themeFill="accent5" w:themeFillTint="33"/>
          </w:tcPr>
          <w:p w14:paraId="554F8A1C" w14:textId="77777777" w:rsidR="00BC60D9" w:rsidRPr="0007136D" w:rsidRDefault="00BC60D9" w:rsidP="00CE4E99">
            <w:pPr>
              <w:rPr>
                <w:rFonts w:ascii="Arial" w:hAnsi="Arial" w:cs="Arial"/>
                <w:i/>
                <w:sz w:val="24"/>
                <w:szCs w:val="24"/>
              </w:rPr>
            </w:pPr>
            <w:r>
              <w:rPr>
                <w:rFonts w:ascii="Arial" w:hAnsi="Arial" w:cs="Arial"/>
                <w:i/>
                <w:sz w:val="24"/>
                <w:szCs w:val="24"/>
              </w:rPr>
              <w:t xml:space="preserve">Inspect every week. Spot clean where necessary. </w:t>
            </w:r>
          </w:p>
        </w:tc>
        <w:tc>
          <w:tcPr>
            <w:tcW w:w="2248" w:type="dxa"/>
            <w:tcBorders>
              <w:right w:val="single" w:sz="8" w:space="0" w:color="auto"/>
            </w:tcBorders>
            <w:shd w:val="clear" w:color="auto" w:fill="9CC2E5" w:themeFill="accent5" w:themeFillTint="99"/>
          </w:tcPr>
          <w:p w14:paraId="6772356D" w14:textId="3A06C25D" w:rsidR="00BC60D9" w:rsidRPr="0007136D" w:rsidRDefault="00BC60D9" w:rsidP="00CE4E99">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1610C00B" w14:textId="77777777" w:rsidTr="00EB593D">
        <w:tc>
          <w:tcPr>
            <w:tcW w:w="2247" w:type="dxa"/>
            <w:vMerge/>
            <w:tcBorders>
              <w:left w:val="single" w:sz="8" w:space="0" w:color="auto"/>
            </w:tcBorders>
          </w:tcPr>
          <w:p w14:paraId="62EAD767" w14:textId="77777777" w:rsidR="00BC60D9" w:rsidRPr="0007136D" w:rsidRDefault="00BC60D9" w:rsidP="00881EF3">
            <w:pPr>
              <w:rPr>
                <w:rFonts w:ascii="Arial" w:hAnsi="Arial" w:cs="Arial"/>
                <w:i/>
                <w:sz w:val="24"/>
                <w:szCs w:val="24"/>
              </w:rPr>
            </w:pPr>
          </w:p>
        </w:tc>
        <w:tc>
          <w:tcPr>
            <w:tcW w:w="2248" w:type="dxa"/>
          </w:tcPr>
          <w:p w14:paraId="1F225DAE" w14:textId="58F69A23" w:rsidR="00BC60D9" w:rsidRPr="0007136D" w:rsidRDefault="00BC60D9" w:rsidP="00881EF3">
            <w:pPr>
              <w:rPr>
                <w:rFonts w:ascii="Arial" w:hAnsi="Arial" w:cs="Arial"/>
                <w:i/>
                <w:sz w:val="24"/>
                <w:szCs w:val="24"/>
              </w:rPr>
            </w:pPr>
            <w:r>
              <w:rPr>
                <w:rFonts w:ascii="Arial" w:hAnsi="Arial" w:cs="Arial"/>
                <w:i/>
                <w:sz w:val="24"/>
                <w:szCs w:val="24"/>
              </w:rPr>
              <w:t xml:space="preserve">Fans, TV and speaker </w:t>
            </w:r>
            <w:proofErr w:type="gramStart"/>
            <w:r>
              <w:rPr>
                <w:rFonts w:ascii="Arial" w:hAnsi="Arial" w:cs="Arial"/>
                <w:i/>
                <w:sz w:val="24"/>
                <w:szCs w:val="24"/>
              </w:rPr>
              <w:t>box(</w:t>
            </w:r>
            <w:proofErr w:type="gramEnd"/>
            <w:r>
              <w:rPr>
                <w:rFonts w:ascii="Arial" w:hAnsi="Arial" w:cs="Arial"/>
                <w:i/>
                <w:sz w:val="24"/>
                <w:szCs w:val="24"/>
              </w:rPr>
              <w:t>if applicable)</w:t>
            </w:r>
          </w:p>
        </w:tc>
        <w:tc>
          <w:tcPr>
            <w:tcW w:w="2247" w:type="dxa"/>
            <w:shd w:val="clear" w:color="auto" w:fill="DEEAF6" w:themeFill="accent5" w:themeFillTint="33"/>
          </w:tcPr>
          <w:p w14:paraId="0470A186" w14:textId="70FA2B38" w:rsidR="00BC60D9" w:rsidRPr="0007136D" w:rsidRDefault="00BC60D9" w:rsidP="00881EF3">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6FF145D4" w14:textId="305B35FD" w:rsidR="00BC60D9" w:rsidRPr="0007136D"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66BD551D" w14:textId="77777777" w:rsidTr="00EB593D">
        <w:tc>
          <w:tcPr>
            <w:tcW w:w="2247" w:type="dxa"/>
            <w:vMerge/>
            <w:tcBorders>
              <w:left w:val="single" w:sz="8" w:space="0" w:color="auto"/>
            </w:tcBorders>
          </w:tcPr>
          <w:p w14:paraId="1BA41A60" w14:textId="77777777" w:rsidR="00BC60D9" w:rsidRPr="0007136D" w:rsidRDefault="00BC60D9" w:rsidP="00881EF3">
            <w:pPr>
              <w:rPr>
                <w:rFonts w:ascii="Arial" w:hAnsi="Arial" w:cs="Arial"/>
                <w:i/>
                <w:sz w:val="24"/>
                <w:szCs w:val="24"/>
              </w:rPr>
            </w:pPr>
          </w:p>
        </w:tc>
        <w:tc>
          <w:tcPr>
            <w:tcW w:w="2248" w:type="dxa"/>
          </w:tcPr>
          <w:p w14:paraId="01948715" w14:textId="77777777" w:rsidR="00BC60D9" w:rsidRDefault="00BC60D9" w:rsidP="00881EF3">
            <w:pPr>
              <w:rPr>
                <w:rFonts w:ascii="Arial" w:hAnsi="Arial" w:cs="Arial"/>
                <w:i/>
                <w:sz w:val="24"/>
                <w:szCs w:val="24"/>
              </w:rPr>
            </w:pPr>
            <w:r>
              <w:rPr>
                <w:rFonts w:ascii="Arial" w:hAnsi="Arial" w:cs="Arial"/>
                <w:i/>
                <w:sz w:val="24"/>
                <w:szCs w:val="24"/>
              </w:rPr>
              <w:t>Lighting, directional and information signs, notice boards</w:t>
            </w:r>
          </w:p>
          <w:p w14:paraId="3A0ED891" w14:textId="77777777" w:rsidR="00BC60D9" w:rsidRPr="0007136D" w:rsidRDefault="00BC60D9" w:rsidP="00881EF3">
            <w:pPr>
              <w:rPr>
                <w:rFonts w:ascii="Arial" w:hAnsi="Arial" w:cs="Arial"/>
                <w:i/>
                <w:sz w:val="24"/>
                <w:szCs w:val="24"/>
              </w:rPr>
            </w:pPr>
            <w:r>
              <w:rPr>
                <w:rFonts w:ascii="Arial" w:hAnsi="Arial" w:cs="Arial"/>
                <w:i/>
                <w:sz w:val="24"/>
                <w:szCs w:val="24"/>
              </w:rPr>
              <w:lastRenderedPageBreak/>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7" w:type="dxa"/>
            <w:shd w:val="clear" w:color="auto" w:fill="DEEAF6" w:themeFill="accent5" w:themeFillTint="33"/>
          </w:tcPr>
          <w:p w14:paraId="66970565" w14:textId="26B897FB" w:rsidR="00BC60D9" w:rsidRPr="0007136D" w:rsidRDefault="00BC60D9" w:rsidP="00881EF3">
            <w:pPr>
              <w:rPr>
                <w:rFonts w:ascii="Arial" w:hAnsi="Arial" w:cs="Arial"/>
                <w:i/>
                <w:sz w:val="24"/>
                <w:szCs w:val="24"/>
              </w:rPr>
            </w:pPr>
            <w:r>
              <w:rPr>
                <w:rFonts w:ascii="Arial" w:hAnsi="Arial" w:cs="Arial"/>
                <w:i/>
                <w:sz w:val="24"/>
                <w:szCs w:val="24"/>
              </w:rPr>
              <w:lastRenderedPageBreak/>
              <w:t>Clean every fortnight.</w:t>
            </w:r>
          </w:p>
        </w:tc>
        <w:tc>
          <w:tcPr>
            <w:tcW w:w="2248" w:type="dxa"/>
            <w:tcBorders>
              <w:right w:val="single" w:sz="8" w:space="0" w:color="auto"/>
            </w:tcBorders>
            <w:shd w:val="clear" w:color="auto" w:fill="9CC2E5" w:themeFill="accent5" w:themeFillTint="99"/>
          </w:tcPr>
          <w:p w14:paraId="4AB6ED60" w14:textId="3632FA56" w:rsidR="00BC60D9" w:rsidRPr="0007136D"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33CE8881" w14:textId="77777777" w:rsidTr="004F5152">
        <w:trPr>
          <w:trHeight w:val="1646"/>
        </w:trPr>
        <w:tc>
          <w:tcPr>
            <w:tcW w:w="2247" w:type="dxa"/>
            <w:vMerge/>
            <w:tcBorders>
              <w:left w:val="single" w:sz="8" w:space="0" w:color="auto"/>
            </w:tcBorders>
          </w:tcPr>
          <w:p w14:paraId="08772031" w14:textId="77777777" w:rsidR="00BC60D9" w:rsidRPr="0007136D" w:rsidRDefault="00BC60D9" w:rsidP="00881EF3">
            <w:pPr>
              <w:rPr>
                <w:rFonts w:ascii="Arial" w:hAnsi="Arial" w:cs="Arial"/>
                <w:i/>
                <w:sz w:val="24"/>
                <w:szCs w:val="24"/>
              </w:rPr>
            </w:pPr>
          </w:p>
        </w:tc>
        <w:tc>
          <w:tcPr>
            <w:tcW w:w="2248" w:type="dxa"/>
          </w:tcPr>
          <w:p w14:paraId="5D1AA56E" w14:textId="77777777" w:rsidR="00BC60D9" w:rsidRPr="00C36E58" w:rsidRDefault="00BC60D9" w:rsidP="00881EF3">
            <w:pPr>
              <w:rPr>
                <w:rFonts w:ascii="Arial" w:hAnsi="Arial" w:cs="Arial"/>
                <w:i/>
                <w:sz w:val="24"/>
              </w:rPr>
            </w:pPr>
            <w:r w:rsidRPr="00C36E58">
              <w:rPr>
                <w:rFonts w:ascii="Arial" w:hAnsi="Arial" w:cs="Arial"/>
                <w:i/>
                <w:sz w:val="24"/>
              </w:rPr>
              <w:t>Food Serving Counter table</w:t>
            </w:r>
          </w:p>
          <w:p w14:paraId="06EE471D" w14:textId="1FB4892B" w:rsidR="00BC60D9" w:rsidRDefault="00BC60D9" w:rsidP="00881EF3">
            <w:pPr>
              <w:rPr>
                <w:rFonts w:ascii="Arial" w:hAnsi="Arial" w:cs="Arial"/>
                <w:i/>
                <w:sz w:val="24"/>
              </w:rPr>
            </w:pPr>
            <w:r w:rsidRPr="00C36E58">
              <w:rPr>
                <w:rFonts w:ascii="Arial" w:hAnsi="Arial" w:cs="Arial"/>
                <w:i/>
                <w:sz w:val="24"/>
              </w:rPr>
              <w:t>(</w:t>
            </w:r>
            <w:proofErr w:type="gramStart"/>
            <w:r w:rsidRPr="00C36E58">
              <w:rPr>
                <w:rFonts w:ascii="Arial" w:hAnsi="Arial" w:cs="Arial"/>
                <w:i/>
                <w:sz w:val="24"/>
              </w:rPr>
              <w:t>if</w:t>
            </w:r>
            <w:proofErr w:type="gramEnd"/>
            <w:r w:rsidRPr="00C36E58">
              <w:rPr>
                <w:rFonts w:ascii="Arial" w:hAnsi="Arial" w:cs="Arial"/>
                <w:i/>
                <w:sz w:val="24"/>
              </w:rPr>
              <w:t xml:space="preserve"> applicable)</w:t>
            </w:r>
          </w:p>
          <w:p w14:paraId="7E2AC600" w14:textId="77777777" w:rsidR="00BC60D9" w:rsidRPr="00C36E58" w:rsidRDefault="00BC60D9" w:rsidP="00881EF3">
            <w:pPr>
              <w:rPr>
                <w:rFonts w:ascii="Arial" w:hAnsi="Arial" w:cs="Arial"/>
                <w:i/>
                <w:sz w:val="24"/>
              </w:rPr>
            </w:pPr>
          </w:p>
        </w:tc>
        <w:tc>
          <w:tcPr>
            <w:tcW w:w="2247" w:type="dxa"/>
            <w:shd w:val="clear" w:color="auto" w:fill="DEEAF6" w:themeFill="accent5" w:themeFillTint="33"/>
          </w:tcPr>
          <w:p w14:paraId="49FADD1E" w14:textId="12AB40A4" w:rsidR="00BC60D9" w:rsidRPr="00C36E58" w:rsidRDefault="00BC60D9" w:rsidP="00881EF3">
            <w:pPr>
              <w:rPr>
                <w:rFonts w:ascii="Arial" w:hAnsi="Arial" w:cs="Arial"/>
                <w:i/>
                <w:sz w:val="24"/>
                <w:szCs w:val="24"/>
              </w:rPr>
            </w:pPr>
            <w:r w:rsidRPr="00C36E58">
              <w:rPr>
                <w:rFonts w:ascii="Arial" w:hAnsi="Arial" w:cs="Arial"/>
                <w:i/>
                <w:sz w:val="24"/>
                <w:szCs w:val="24"/>
              </w:rPr>
              <w:t>Clean and disinfect daily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801B020" w14:textId="4858F6CF" w:rsidR="00BC60D9" w:rsidRDefault="00BC60D9" w:rsidP="00881EF3">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FC64C22" w14:textId="77777777" w:rsidTr="00EB593D">
        <w:tc>
          <w:tcPr>
            <w:tcW w:w="2247" w:type="dxa"/>
            <w:vMerge/>
            <w:tcBorders>
              <w:left w:val="single" w:sz="8" w:space="0" w:color="auto"/>
            </w:tcBorders>
          </w:tcPr>
          <w:p w14:paraId="1B1BE0BD" w14:textId="77777777" w:rsidR="00BC60D9" w:rsidRPr="0007136D" w:rsidRDefault="00BC60D9" w:rsidP="00F5347E">
            <w:pPr>
              <w:rPr>
                <w:rFonts w:ascii="Arial" w:hAnsi="Arial" w:cs="Arial"/>
                <w:i/>
                <w:sz w:val="24"/>
                <w:szCs w:val="24"/>
              </w:rPr>
            </w:pPr>
          </w:p>
        </w:tc>
        <w:tc>
          <w:tcPr>
            <w:tcW w:w="2248" w:type="dxa"/>
          </w:tcPr>
          <w:p w14:paraId="1E764715" w14:textId="3A91B5DD" w:rsidR="00A40608" w:rsidRDefault="00BC60D9" w:rsidP="00F5347E">
            <w:pPr>
              <w:rPr>
                <w:rFonts w:ascii="Arial" w:hAnsi="Arial" w:cs="Arial"/>
                <w:i/>
                <w:sz w:val="24"/>
              </w:rPr>
            </w:pPr>
            <w:proofErr w:type="gramStart"/>
            <w:r w:rsidRPr="00C36E58">
              <w:rPr>
                <w:rFonts w:ascii="Arial" w:hAnsi="Arial" w:cs="Arial"/>
                <w:i/>
                <w:sz w:val="24"/>
              </w:rPr>
              <w:t>Door</w:t>
            </w:r>
            <w:r w:rsidR="00A40608">
              <w:rPr>
                <w:rFonts w:ascii="Arial" w:hAnsi="Arial" w:cs="Arial"/>
                <w:i/>
                <w:sz w:val="24"/>
              </w:rPr>
              <w:t xml:space="preserve"> </w:t>
            </w:r>
            <w:r w:rsidRPr="00C36E58">
              <w:rPr>
                <w:rFonts w:ascii="Arial" w:hAnsi="Arial" w:cs="Arial"/>
                <w:i/>
                <w:sz w:val="24"/>
              </w:rPr>
              <w:t>knobs</w:t>
            </w:r>
            <w:proofErr w:type="gramEnd"/>
            <w:r w:rsidRPr="00C36E58">
              <w:rPr>
                <w:rFonts w:ascii="Arial" w:hAnsi="Arial" w:cs="Arial"/>
                <w:i/>
                <w:sz w:val="24"/>
              </w:rPr>
              <w:t>/</w:t>
            </w:r>
          </w:p>
          <w:p w14:paraId="178961A5" w14:textId="177FD760" w:rsidR="00BC60D9" w:rsidRPr="00C36E58" w:rsidRDefault="00BC60D9" w:rsidP="00F5347E">
            <w:pPr>
              <w:rPr>
                <w:rFonts w:ascii="Arial" w:hAnsi="Arial" w:cs="Arial"/>
                <w:i/>
                <w:sz w:val="24"/>
              </w:rPr>
            </w:pPr>
            <w:r w:rsidRPr="00C36E58">
              <w:rPr>
                <w:rFonts w:ascii="Arial" w:hAnsi="Arial" w:cs="Arial"/>
                <w:i/>
                <w:sz w:val="24"/>
              </w:rPr>
              <w:t>buttons and latches</w:t>
            </w:r>
          </w:p>
          <w:p w14:paraId="0C73A626" w14:textId="77777777" w:rsidR="00BC60D9" w:rsidRPr="00C36E58" w:rsidRDefault="00BC60D9" w:rsidP="00F5347E">
            <w:pPr>
              <w:rPr>
                <w:rFonts w:ascii="Arial" w:hAnsi="Arial" w:cs="Arial"/>
                <w:i/>
                <w:sz w:val="24"/>
              </w:rPr>
            </w:pPr>
            <w:r w:rsidRPr="00C36E58">
              <w:rPr>
                <w:rFonts w:ascii="Arial" w:hAnsi="Arial" w:cs="Arial"/>
                <w:i/>
                <w:sz w:val="24"/>
              </w:rPr>
              <w:t>(</w:t>
            </w:r>
            <w:proofErr w:type="gramStart"/>
            <w:r w:rsidRPr="00C36E58">
              <w:rPr>
                <w:rFonts w:ascii="Arial" w:hAnsi="Arial" w:cs="Arial"/>
                <w:i/>
                <w:sz w:val="24"/>
              </w:rPr>
              <w:t>e.g.</w:t>
            </w:r>
            <w:proofErr w:type="gramEnd"/>
            <w:r w:rsidRPr="00C36E58">
              <w:rPr>
                <w:rFonts w:ascii="Arial" w:hAnsi="Arial" w:cs="Arial"/>
                <w:i/>
                <w:sz w:val="24"/>
              </w:rPr>
              <w:t xml:space="preserve"> Main entrance door, kitchen door, storage area)</w:t>
            </w:r>
          </w:p>
        </w:tc>
        <w:tc>
          <w:tcPr>
            <w:tcW w:w="2247" w:type="dxa"/>
            <w:shd w:val="clear" w:color="auto" w:fill="DEEAF6" w:themeFill="accent5" w:themeFillTint="33"/>
          </w:tcPr>
          <w:p w14:paraId="4BB9C3EA" w14:textId="30C02C37" w:rsidR="00BC60D9" w:rsidRPr="00C36E58" w:rsidRDefault="00BC60D9" w:rsidP="00F5347E">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004F5152">
              <w:rPr>
                <w:rFonts w:ascii="Arial" w:hAnsi="Arial" w:cs="Arial"/>
                <w:i/>
                <w:sz w:val="24"/>
                <w:szCs w:val="24"/>
              </w:rPr>
              <w:t xml:space="preserve"> </w:t>
            </w:r>
            <w:r w:rsidR="00F3242C">
              <w:rPr>
                <w:rFonts w:ascii="Arial" w:hAnsi="Arial" w:cs="Arial"/>
                <w:i/>
                <w:sz w:val="24"/>
                <w:szCs w:val="24"/>
              </w:rPr>
              <w:t>S</w:t>
            </w:r>
            <w:r>
              <w:rPr>
                <w:rFonts w:ascii="Arial" w:hAnsi="Arial" w:cs="Arial"/>
                <w:i/>
                <w:sz w:val="24"/>
                <w:szCs w:val="24"/>
              </w:rPr>
              <w:t>pot clean where necessary.</w:t>
            </w:r>
          </w:p>
        </w:tc>
        <w:tc>
          <w:tcPr>
            <w:tcW w:w="2248" w:type="dxa"/>
            <w:tcBorders>
              <w:right w:val="single" w:sz="8" w:space="0" w:color="auto"/>
            </w:tcBorders>
            <w:shd w:val="clear" w:color="auto" w:fill="9CC2E5" w:themeFill="accent5" w:themeFillTint="99"/>
          </w:tcPr>
          <w:p w14:paraId="309DC61E" w14:textId="576D12EB" w:rsidR="00BC60D9" w:rsidRDefault="00BC60D9" w:rsidP="00F5347E">
            <w:pPr>
              <w:rPr>
                <w:rFonts w:ascii="Arial" w:hAnsi="Arial" w:cs="Arial"/>
                <w:i/>
                <w:sz w:val="24"/>
                <w:szCs w:val="24"/>
              </w:rPr>
            </w:pPr>
            <w:r>
              <w:rPr>
                <w:rFonts w:ascii="Arial" w:hAnsi="Arial" w:cs="Arial"/>
                <w:i/>
                <w:sz w:val="24"/>
                <w:szCs w:val="24"/>
              </w:rPr>
              <w:t>Thorough cleaning and disinfection every quarter</w:t>
            </w:r>
            <w:r w:rsidR="00F3242C">
              <w:rPr>
                <w:rFonts w:ascii="Arial" w:hAnsi="Arial" w:cs="Arial"/>
                <w:i/>
                <w:sz w:val="24"/>
                <w:szCs w:val="24"/>
              </w:rPr>
              <w:t>.</w:t>
            </w:r>
          </w:p>
        </w:tc>
      </w:tr>
      <w:tr w:rsidR="00BC60D9" w:rsidRPr="0007136D" w14:paraId="22170F3E" w14:textId="77777777" w:rsidTr="004F5152">
        <w:trPr>
          <w:trHeight w:val="1646"/>
        </w:trPr>
        <w:tc>
          <w:tcPr>
            <w:tcW w:w="2247" w:type="dxa"/>
            <w:vMerge/>
            <w:tcBorders>
              <w:left w:val="single" w:sz="8" w:space="0" w:color="auto"/>
            </w:tcBorders>
          </w:tcPr>
          <w:p w14:paraId="65638905" w14:textId="77777777" w:rsidR="00BC60D9" w:rsidRPr="0007136D" w:rsidRDefault="00BC60D9" w:rsidP="00F5347E">
            <w:pPr>
              <w:rPr>
                <w:rFonts w:ascii="Arial" w:hAnsi="Arial" w:cs="Arial"/>
                <w:i/>
                <w:sz w:val="24"/>
                <w:szCs w:val="24"/>
              </w:rPr>
            </w:pPr>
          </w:p>
        </w:tc>
        <w:tc>
          <w:tcPr>
            <w:tcW w:w="2248" w:type="dxa"/>
          </w:tcPr>
          <w:p w14:paraId="368C6866" w14:textId="0E7BB284" w:rsidR="00BC60D9" w:rsidRPr="001A49BA" w:rsidRDefault="00F67850" w:rsidP="00F5347E">
            <w:pPr>
              <w:rPr>
                <w:rFonts w:ascii="Arial" w:hAnsi="Arial" w:cs="Arial"/>
                <w:i/>
                <w:sz w:val="24"/>
                <w:highlight w:val="green"/>
              </w:rPr>
            </w:pPr>
            <w:r>
              <w:rPr>
                <w:rFonts w:ascii="Arial" w:hAnsi="Arial" w:cs="Arial"/>
                <w:i/>
                <w:sz w:val="24"/>
                <w:szCs w:val="24"/>
              </w:rPr>
              <w:t>G</w:t>
            </w:r>
            <w:r w:rsidR="00BC60D9" w:rsidRPr="004E44B8">
              <w:rPr>
                <w:rFonts w:ascii="Arial" w:hAnsi="Arial" w:cs="Arial"/>
                <w:i/>
                <w:sz w:val="24"/>
                <w:szCs w:val="24"/>
              </w:rPr>
              <w:t>ully strainers and gully traps</w:t>
            </w:r>
            <w:r w:rsidR="009F0194">
              <w:rPr>
                <w:rFonts w:ascii="Arial" w:hAnsi="Arial" w:cs="Arial"/>
                <w:i/>
                <w:sz w:val="24"/>
                <w:szCs w:val="24"/>
              </w:rPr>
              <w:t xml:space="preserve"> and scupper drains</w:t>
            </w:r>
            <w:r w:rsidR="00BC60D9" w:rsidRPr="004E44B8">
              <w:rPr>
                <w:rFonts w:ascii="Arial" w:hAnsi="Arial" w:cs="Arial"/>
                <w:i/>
                <w:sz w:val="24"/>
                <w:szCs w:val="24"/>
              </w:rPr>
              <w:t xml:space="preserve"> </w:t>
            </w:r>
          </w:p>
        </w:tc>
        <w:tc>
          <w:tcPr>
            <w:tcW w:w="2247" w:type="dxa"/>
            <w:shd w:val="clear" w:color="auto" w:fill="DEEAF6" w:themeFill="accent5" w:themeFillTint="33"/>
          </w:tcPr>
          <w:p w14:paraId="438DD3E4" w14:textId="6CAA7AAD" w:rsidR="00BC60D9" w:rsidRPr="001A49BA" w:rsidRDefault="00BC60D9" w:rsidP="00F5347E">
            <w:pPr>
              <w:rPr>
                <w:rFonts w:ascii="Arial" w:hAnsi="Arial" w:cs="Arial"/>
                <w:i/>
                <w:sz w:val="24"/>
                <w:szCs w:val="24"/>
                <w:highlight w:val="green"/>
              </w:rPr>
            </w:pPr>
            <w:r w:rsidRPr="004E44B8">
              <w:rPr>
                <w:rFonts w:ascii="Arial" w:hAnsi="Arial" w:cs="Arial"/>
                <w:i/>
                <w:sz w:val="24"/>
                <w:szCs w:val="24"/>
              </w:rPr>
              <w:t>Clean daily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306AC91" w14:textId="46352392" w:rsidR="00BC60D9" w:rsidRDefault="00BC60D9" w:rsidP="00F5347E">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BC60D9" w:rsidRPr="0007136D" w14:paraId="2DE5A86A" w14:textId="77777777" w:rsidTr="00EB593D">
        <w:tc>
          <w:tcPr>
            <w:tcW w:w="2247" w:type="dxa"/>
            <w:vMerge/>
            <w:tcBorders>
              <w:left w:val="single" w:sz="8" w:space="0" w:color="auto"/>
            </w:tcBorders>
          </w:tcPr>
          <w:p w14:paraId="69B08BD2" w14:textId="77777777" w:rsidR="00BC60D9" w:rsidRPr="0007136D" w:rsidRDefault="00BC60D9" w:rsidP="00C95AA0">
            <w:pPr>
              <w:rPr>
                <w:rFonts w:ascii="Arial" w:hAnsi="Arial" w:cs="Arial"/>
                <w:i/>
                <w:sz w:val="24"/>
                <w:szCs w:val="24"/>
              </w:rPr>
            </w:pPr>
          </w:p>
        </w:tc>
        <w:tc>
          <w:tcPr>
            <w:tcW w:w="2248" w:type="dxa"/>
          </w:tcPr>
          <w:p w14:paraId="34F0F060" w14:textId="77777777" w:rsidR="00BC60D9" w:rsidRPr="004E44B8" w:rsidRDefault="00BC60D9" w:rsidP="00C95AA0">
            <w:pPr>
              <w:rPr>
                <w:rFonts w:ascii="Arial" w:hAnsi="Arial" w:cs="Arial"/>
                <w:i/>
                <w:sz w:val="24"/>
                <w:szCs w:val="24"/>
              </w:rPr>
            </w:pPr>
            <w:r>
              <w:rPr>
                <w:rFonts w:ascii="Arial" w:hAnsi="Arial" w:cs="Arial"/>
                <w:i/>
                <w:sz w:val="24"/>
                <w:szCs w:val="24"/>
              </w:rPr>
              <w:t xml:space="preserve">Refuse bins – in kitchen and for general public’s use (if applicable)  </w:t>
            </w:r>
          </w:p>
        </w:tc>
        <w:tc>
          <w:tcPr>
            <w:tcW w:w="2247" w:type="dxa"/>
            <w:shd w:val="clear" w:color="auto" w:fill="DEEAF6" w:themeFill="accent5" w:themeFillTint="33"/>
          </w:tcPr>
          <w:p w14:paraId="1A425ABC" w14:textId="2710E2B8" w:rsidR="00BC60D9" w:rsidRPr="004E44B8" w:rsidRDefault="00BC60D9" w:rsidP="00C95AA0">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 xml:space="preserve">. Spot clean where necessary. </w:t>
            </w:r>
          </w:p>
        </w:tc>
        <w:tc>
          <w:tcPr>
            <w:tcW w:w="2248" w:type="dxa"/>
            <w:tcBorders>
              <w:right w:val="single" w:sz="8" w:space="0" w:color="auto"/>
            </w:tcBorders>
            <w:shd w:val="clear" w:color="auto" w:fill="9CC2E5" w:themeFill="accent5" w:themeFillTint="99"/>
          </w:tcPr>
          <w:p w14:paraId="7E9F9930" w14:textId="777CDF6F" w:rsidR="00BC60D9" w:rsidRDefault="00BC60D9" w:rsidP="009D77C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ED6743">
              <w:rPr>
                <w:rFonts w:ascii="Arial" w:hAnsi="Arial" w:cs="Arial"/>
                <w:i/>
                <w:sz w:val="24"/>
                <w:szCs w:val="24"/>
              </w:rPr>
              <w:t>.</w:t>
            </w:r>
          </w:p>
          <w:p w14:paraId="4BC4BDCC" w14:textId="77777777" w:rsidR="00BC60D9" w:rsidRDefault="00BC60D9" w:rsidP="009D77C9">
            <w:pPr>
              <w:rPr>
                <w:rFonts w:ascii="Arial" w:hAnsi="Arial" w:cs="Arial"/>
                <w:i/>
                <w:sz w:val="24"/>
                <w:szCs w:val="24"/>
              </w:rPr>
            </w:pPr>
          </w:p>
          <w:p w14:paraId="55B22296" w14:textId="1FE0BB41" w:rsidR="00BC60D9" w:rsidRDefault="00BC60D9" w:rsidP="009D77C9">
            <w:pPr>
              <w:rPr>
                <w:rFonts w:ascii="Arial" w:hAnsi="Arial" w:cs="Arial"/>
                <w:i/>
                <w:sz w:val="24"/>
                <w:szCs w:val="24"/>
              </w:rPr>
            </w:pPr>
            <w:r>
              <w:rPr>
                <w:rFonts w:ascii="Arial" w:hAnsi="Arial" w:cs="Arial"/>
                <w:i/>
                <w:sz w:val="24"/>
                <w:szCs w:val="24"/>
              </w:rPr>
              <w:t>Wash bins to remove scum every quarter</w:t>
            </w:r>
            <w:r w:rsidR="00ED6743">
              <w:rPr>
                <w:rFonts w:ascii="Arial" w:hAnsi="Arial" w:cs="Arial"/>
                <w:i/>
                <w:sz w:val="24"/>
                <w:szCs w:val="24"/>
              </w:rPr>
              <w:t>.</w:t>
            </w:r>
          </w:p>
        </w:tc>
      </w:tr>
      <w:tr w:rsidR="00BC60D9" w:rsidRPr="0007136D" w14:paraId="423C2016" w14:textId="77777777" w:rsidTr="00EB593D">
        <w:tc>
          <w:tcPr>
            <w:tcW w:w="2247" w:type="dxa"/>
            <w:vMerge/>
            <w:tcBorders>
              <w:left w:val="single" w:sz="8" w:space="0" w:color="auto"/>
            </w:tcBorders>
          </w:tcPr>
          <w:p w14:paraId="5E7AAEC4" w14:textId="77777777" w:rsidR="00BC60D9" w:rsidRPr="0007136D" w:rsidRDefault="00BC60D9" w:rsidP="00C95AA0">
            <w:pPr>
              <w:rPr>
                <w:rFonts w:ascii="Arial" w:hAnsi="Arial" w:cs="Arial"/>
                <w:i/>
                <w:sz w:val="24"/>
                <w:szCs w:val="24"/>
              </w:rPr>
            </w:pPr>
          </w:p>
        </w:tc>
        <w:tc>
          <w:tcPr>
            <w:tcW w:w="2248" w:type="dxa"/>
          </w:tcPr>
          <w:p w14:paraId="238F8140" w14:textId="05407CEB" w:rsidR="00BC60D9" w:rsidRDefault="00BC60D9" w:rsidP="00C95AA0">
            <w:pPr>
              <w:rPr>
                <w:rFonts w:ascii="Arial" w:hAnsi="Arial" w:cs="Arial"/>
                <w:i/>
                <w:sz w:val="24"/>
                <w:szCs w:val="24"/>
              </w:rPr>
            </w:pPr>
            <w:r>
              <w:rPr>
                <w:rFonts w:ascii="Arial" w:hAnsi="Arial" w:cs="Arial"/>
                <w:i/>
                <w:sz w:val="24"/>
                <w:szCs w:val="24"/>
              </w:rPr>
              <w:t xml:space="preserve">Food </w:t>
            </w:r>
            <w:r w:rsidR="00A02019">
              <w:rPr>
                <w:rFonts w:ascii="Arial" w:hAnsi="Arial" w:cs="Arial"/>
                <w:i/>
                <w:sz w:val="24"/>
                <w:szCs w:val="24"/>
              </w:rPr>
              <w:t>m</w:t>
            </w:r>
            <w:r>
              <w:rPr>
                <w:rFonts w:ascii="Arial" w:hAnsi="Arial" w:cs="Arial"/>
                <w:i/>
                <w:sz w:val="24"/>
                <w:szCs w:val="24"/>
              </w:rPr>
              <w:t xml:space="preserve">enu/ </w:t>
            </w:r>
            <w:proofErr w:type="spellStart"/>
            <w:r w:rsidR="00A02019">
              <w:rPr>
                <w:rFonts w:ascii="Arial" w:hAnsi="Arial" w:cs="Arial"/>
                <w:i/>
                <w:sz w:val="24"/>
                <w:szCs w:val="24"/>
              </w:rPr>
              <w:t>s</w:t>
            </w:r>
            <w:r>
              <w:rPr>
                <w:rFonts w:ascii="Arial" w:hAnsi="Arial" w:cs="Arial"/>
                <w:i/>
                <w:sz w:val="24"/>
                <w:szCs w:val="24"/>
              </w:rPr>
              <w:t xml:space="preserve">elf </w:t>
            </w:r>
            <w:r w:rsidR="00A02019">
              <w:rPr>
                <w:rFonts w:ascii="Arial" w:hAnsi="Arial" w:cs="Arial"/>
                <w:i/>
                <w:sz w:val="24"/>
                <w:szCs w:val="24"/>
              </w:rPr>
              <w:t>s</w:t>
            </w:r>
            <w:r>
              <w:rPr>
                <w:rFonts w:ascii="Arial" w:hAnsi="Arial" w:cs="Arial"/>
                <w:i/>
                <w:sz w:val="24"/>
                <w:szCs w:val="24"/>
              </w:rPr>
              <w:t>ervice</w:t>
            </w:r>
            <w:proofErr w:type="spellEnd"/>
            <w:r>
              <w:rPr>
                <w:rFonts w:ascii="Arial" w:hAnsi="Arial" w:cs="Arial"/>
                <w:i/>
                <w:sz w:val="24"/>
                <w:szCs w:val="24"/>
              </w:rPr>
              <w:t xml:space="preserve"> </w:t>
            </w:r>
            <w:r w:rsidR="00A02019">
              <w:rPr>
                <w:rFonts w:ascii="Arial" w:hAnsi="Arial" w:cs="Arial"/>
                <w:i/>
                <w:sz w:val="24"/>
                <w:szCs w:val="24"/>
              </w:rPr>
              <w:t>k</w:t>
            </w:r>
            <w:r>
              <w:rPr>
                <w:rFonts w:ascii="Arial" w:hAnsi="Arial" w:cs="Arial"/>
                <w:i/>
                <w:sz w:val="24"/>
                <w:szCs w:val="24"/>
              </w:rPr>
              <w:t>iosks or equivalent (if applicable)</w:t>
            </w:r>
          </w:p>
        </w:tc>
        <w:tc>
          <w:tcPr>
            <w:tcW w:w="2247" w:type="dxa"/>
            <w:shd w:val="clear" w:color="auto" w:fill="DEEAF6" w:themeFill="accent5" w:themeFillTint="33"/>
          </w:tcPr>
          <w:p w14:paraId="535E4B3E" w14:textId="190E06DB" w:rsidR="00BC60D9" w:rsidRPr="0078200E" w:rsidRDefault="00BC60D9" w:rsidP="00C95AA0">
            <w:pPr>
              <w:rPr>
                <w:rFonts w:ascii="Arial" w:hAnsi="Arial" w:cs="Arial"/>
                <w:i/>
                <w:sz w:val="24"/>
                <w:szCs w:val="24"/>
              </w:rPr>
            </w:pPr>
            <w:r>
              <w:rPr>
                <w:rFonts w:ascii="Arial" w:hAnsi="Arial" w:cs="Arial"/>
                <w:i/>
                <w:sz w:val="24"/>
                <w:szCs w:val="24"/>
              </w:rPr>
              <w:t xml:space="preserve">Clean and disinfect thrice </w:t>
            </w:r>
            <w:r w:rsidRPr="0078200E">
              <w:rPr>
                <w:rFonts w:ascii="Arial" w:hAnsi="Arial" w:cs="Arial"/>
                <w:i/>
                <w:sz w:val="24"/>
                <w:szCs w:val="24"/>
              </w:rPr>
              <w:t>daily</w:t>
            </w:r>
            <w:r>
              <w:rPr>
                <w:rFonts w:ascii="Arial" w:hAnsi="Arial" w:cs="Arial"/>
                <w:i/>
                <w:sz w:val="24"/>
                <w:szCs w:val="24"/>
              </w:rPr>
              <w:t>.</w:t>
            </w:r>
            <w:r w:rsidR="00FF4C1C">
              <w:rPr>
                <w:rFonts w:ascii="Arial" w:hAnsi="Arial" w:cs="Arial"/>
                <w:i/>
                <w:sz w:val="24"/>
                <w:szCs w:val="24"/>
              </w:rPr>
              <w:t xml:space="preserve"> </w:t>
            </w:r>
            <w:r>
              <w:rPr>
                <w:rFonts w:ascii="Arial" w:hAnsi="Arial" w:cs="Arial"/>
                <w:i/>
                <w:sz w:val="24"/>
                <w:szCs w:val="24"/>
              </w:rPr>
              <w:t>S</w:t>
            </w:r>
            <w:r w:rsidRPr="0078200E">
              <w:rPr>
                <w:rFonts w:ascii="Arial" w:hAnsi="Arial" w:cs="Arial"/>
                <w:i/>
                <w:sz w:val="24"/>
                <w:szCs w:val="24"/>
              </w:rPr>
              <w:t>pot clean</w:t>
            </w:r>
            <w:r>
              <w:rPr>
                <w:rFonts w:ascii="Arial" w:hAnsi="Arial" w:cs="Arial"/>
                <w:i/>
                <w:sz w:val="24"/>
                <w:szCs w:val="24"/>
              </w:rPr>
              <w:t xml:space="preserve"> where necessary.</w:t>
            </w:r>
          </w:p>
        </w:tc>
        <w:tc>
          <w:tcPr>
            <w:tcW w:w="2248" w:type="dxa"/>
            <w:tcBorders>
              <w:right w:val="single" w:sz="8" w:space="0" w:color="auto"/>
            </w:tcBorders>
            <w:shd w:val="clear" w:color="auto" w:fill="9CC2E5" w:themeFill="accent5" w:themeFillTint="99"/>
          </w:tcPr>
          <w:p w14:paraId="1576C71F" w14:textId="77777777" w:rsidR="00BC60D9" w:rsidRDefault="00BC60D9"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p w14:paraId="072C416A" w14:textId="77777777" w:rsidR="004F5152" w:rsidRDefault="004F5152" w:rsidP="00C95AA0">
            <w:pPr>
              <w:rPr>
                <w:rFonts w:ascii="Arial" w:hAnsi="Arial" w:cs="Arial"/>
                <w:i/>
                <w:sz w:val="24"/>
                <w:szCs w:val="24"/>
              </w:rPr>
            </w:pPr>
          </w:p>
          <w:p w14:paraId="7FA55CC2" w14:textId="77777777" w:rsidR="004F5152" w:rsidRDefault="004F5152" w:rsidP="00C95AA0">
            <w:pPr>
              <w:rPr>
                <w:rFonts w:ascii="Arial" w:hAnsi="Arial" w:cs="Arial"/>
                <w:i/>
                <w:sz w:val="24"/>
                <w:szCs w:val="24"/>
              </w:rPr>
            </w:pPr>
          </w:p>
          <w:p w14:paraId="298F0E60" w14:textId="77777777" w:rsidR="004F5152" w:rsidRDefault="004F5152" w:rsidP="00C95AA0">
            <w:pPr>
              <w:rPr>
                <w:rFonts w:ascii="Arial" w:hAnsi="Arial" w:cs="Arial"/>
                <w:i/>
                <w:sz w:val="24"/>
                <w:szCs w:val="24"/>
              </w:rPr>
            </w:pPr>
          </w:p>
          <w:p w14:paraId="2EF92F86" w14:textId="77777777" w:rsidR="004F5152" w:rsidRDefault="004F5152" w:rsidP="00C95AA0">
            <w:pPr>
              <w:rPr>
                <w:rFonts w:ascii="Arial" w:hAnsi="Arial" w:cs="Arial"/>
                <w:i/>
                <w:sz w:val="24"/>
                <w:szCs w:val="24"/>
              </w:rPr>
            </w:pPr>
          </w:p>
          <w:p w14:paraId="446AD57D" w14:textId="77777777" w:rsidR="004F5152" w:rsidRDefault="004F5152" w:rsidP="00C95AA0">
            <w:pPr>
              <w:rPr>
                <w:rFonts w:ascii="Arial" w:hAnsi="Arial" w:cs="Arial"/>
                <w:i/>
                <w:sz w:val="24"/>
                <w:szCs w:val="24"/>
              </w:rPr>
            </w:pPr>
          </w:p>
          <w:p w14:paraId="266B56F6" w14:textId="77777777" w:rsidR="004F5152" w:rsidRDefault="004F5152" w:rsidP="00C95AA0">
            <w:pPr>
              <w:rPr>
                <w:rFonts w:ascii="Arial" w:hAnsi="Arial" w:cs="Arial"/>
                <w:i/>
                <w:sz w:val="24"/>
                <w:szCs w:val="24"/>
              </w:rPr>
            </w:pPr>
          </w:p>
          <w:p w14:paraId="6C1931B4" w14:textId="77777777" w:rsidR="004F5152" w:rsidRDefault="004F5152" w:rsidP="00C95AA0">
            <w:pPr>
              <w:rPr>
                <w:rFonts w:ascii="Arial" w:hAnsi="Arial" w:cs="Arial"/>
                <w:i/>
                <w:sz w:val="24"/>
                <w:szCs w:val="24"/>
              </w:rPr>
            </w:pPr>
          </w:p>
          <w:p w14:paraId="7D2CC83A" w14:textId="77777777" w:rsidR="004F5152" w:rsidRDefault="004F5152" w:rsidP="00C95AA0">
            <w:pPr>
              <w:rPr>
                <w:rFonts w:ascii="Arial" w:hAnsi="Arial" w:cs="Arial"/>
                <w:i/>
                <w:sz w:val="24"/>
                <w:szCs w:val="24"/>
              </w:rPr>
            </w:pPr>
          </w:p>
          <w:p w14:paraId="3BA21212" w14:textId="77777777" w:rsidR="004F5152" w:rsidRDefault="004F5152" w:rsidP="00C95AA0">
            <w:pPr>
              <w:rPr>
                <w:rFonts w:ascii="Arial" w:hAnsi="Arial" w:cs="Arial"/>
                <w:i/>
                <w:sz w:val="24"/>
                <w:szCs w:val="24"/>
              </w:rPr>
            </w:pPr>
          </w:p>
          <w:p w14:paraId="63795EF1" w14:textId="3A0A63C3" w:rsidR="004F5152" w:rsidRDefault="004F5152" w:rsidP="00C95AA0">
            <w:pPr>
              <w:rPr>
                <w:rFonts w:ascii="Arial" w:hAnsi="Arial" w:cs="Arial"/>
                <w:i/>
                <w:sz w:val="24"/>
                <w:szCs w:val="24"/>
              </w:rPr>
            </w:pPr>
          </w:p>
        </w:tc>
      </w:tr>
      <w:tr w:rsidR="00EB593D" w:rsidRPr="0007136D" w14:paraId="78A5DD67" w14:textId="77777777" w:rsidTr="00EB593D">
        <w:tc>
          <w:tcPr>
            <w:tcW w:w="2247" w:type="dxa"/>
            <w:vMerge w:val="restart"/>
            <w:tcBorders>
              <w:left w:val="single" w:sz="8" w:space="0" w:color="auto"/>
            </w:tcBorders>
          </w:tcPr>
          <w:p w14:paraId="7BCB6BE7" w14:textId="77777777" w:rsidR="00FC5F64" w:rsidRPr="00C36E58" w:rsidRDefault="00FC5F64" w:rsidP="00C95AA0">
            <w:pPr>
              <w:rPr>
                <w:rFonts w:ascii="Arial" w:hAnsi="Arial" w:cs="Arial"/>
                <w:i/>
                <w:sz w:val="24"/>
                <w:szCs w:val="24"/>
              </w:rPr>
            </w:pPr>
            <w:r w:rsidRPr="00C36E58">
              <w:rPr>
                <w:rFonts w:ascii="Arial" w:hAnsi="Arial" w:cs="Arial"/>
                <w:i/>
                <w:sz w:val="24"/>
                <w:szCs w:val="24"/>
              </w:rPr>
              <w:t>Refreshment/ Dining areas</w:t>
            </w:r>
          </w:p>
          <w:p w14:paraId="45F77FAB" w14:textId="77777777" w:rsidR="00FC5F64" w:rsidRPr="00C36E58" w:rsidRDefault="00FC5F64" w:rsidP="00C95AA0">
            <w:pPr>
              <w:rPr>
                <w:rFonts w:ascii="Arial" w:hAnsi="Arial" w:cs="Arial"/>
                <w:i/>
                <w:sz w:val="24"/>
                <w:szCs w:val="24"/>
              </w:rPr>
            </w:pPr>
          </w:p>
          <w:p w14:paraId="42E99B9D" w14:textId="77777777" w:rsidR="00FC5F64" w:rsidRPr="00C36E58" w:rsidRDefault="00FC5F64" w:rsidP="00C95AA0">
            <w:pPr>
              <w:rPr>
                <w:rFonts w:ascii="Arial" w:hAnsi="Arial" w:cs="Arial"/>
                <w:i/>
                <w:sz w:val="24"/>
                <w:szCs w:val="24"/>
              </w:rPr>
            </w:pPr>
            <w:r w:rsidRPr="00C36E58">
              <w:rPr>
                <w:rFonts w:ascii="Arial" w:hAnsi="Arial" w:cs="Arial"/>
                <w:i/>
                <w:sz w:val="24"/>
                <w:szCs w:val="24"/>
              </w:rPr>
              <w:lastRenderedPageBreak/>
              <w:t>(</w:t>
            </w:r>
            <w:proofErr w:type="gramStart"/>
            <w:r w:rsidRPr="00C36E58">
              <w:rPr>
                <w:rFonts w:ascii="Arial" w:hAnsi="Arial" w:cs="Arial"/>
                <w:i/>
                <w:sz w:val="24"/>
                <w:szCs w:val="24"/>
              </w:rPr>
              <w:t>regardless</w:t>
            </w:r>
            <w:proofErr w:type="gramEnd"/>
            <w:r w:rsidRPr="00C36E58">
              <w:rPr>
                <w:rFonts w:ascii="Arial" w:hAnsi="Arial" w:cs="Arial"/>
                <w:i/>
                <w:sz w:val="24"/>
                <w:szCs w:val="24"/>
              </w:rPr>
              <w:t xml:space="preserve"> of indoor/ outdoor, including full-service bar top area if applicable) </w:t>
            </w:r>
          </w:p>
          <w:p w14:paraId="17039D5F" w14:textId="77777777" w:rsidR="00FC5F64" w:rsidRPr="00C36E58" w:rsidRDefault="00FC5F64" w:rsidP="00C95AA0">
            <w:pPr>
              <w:rPr>
                <w:rFonts w:ascii="Arial" w:hAnsi="Arial" w:cs="Arial"/>
                <w:i/>
                <w:sz w:val="24"/>
                <w:szCs w:val="24"/>
              </w:rPr>
            </w:pPr>
          </w:p>
          <w:p w14:paraId="00B8F5FF" w14:textId="77777777" w:rsidR="00FC5F64" w:rsidRPr="00664A20" w:rsidRDefault="00FC5F64" w:rsidP="00C95AA0">
            <w:pPr>
              <w:rPr>
                <w:rFonts w:ascii="Arial" w:hAnsi="Arial" w:cs="Arial"/>
                <w:i/>
                <w:color w:val="000000" w:themeColor="text1"/>
                <w:sz w:val="24"/>
                <w:szCs w:val="24"/>
              </w:rPr>
            </w:pPr>
            <w:r w:rsidRPr="00C36E58">
              <w:rPr>
                <w:rFonts w:ascii="Arial" w:hAnsi="Arial" w:cs="Arial"/>
                <w:i/>
                <w:sz w:val="24"/>
                <w:szCs w:val="24"/>
              </w:rPr>
              <w:t xml:space="preserve">Note: 2-cloth tabletop cleaning system to be in place. Cloth to be washed </w:t>
            </w:r>
            <w:r>
              <w:rPr>
                <w:rFonts w:ascii="Arial" w:hAnsi="Arial" w:cs="Arial"/>
                <w:i/>
                <w:sz w:val="24"/>
                <w:szCs w:val="24"/>
              </w:rPr>
              <w:t xml:space="preserve">regularly, </w:t>
            </w:r>
            <w:r w:rsidRPr="00664A20">
              <w:rPr>
                <w:rFonts w:ascii="Arial" w:hAnsi="Arial" w:cs="Arial"/>
                <w:i/>
                <w:color w:val="000000" w:themeColor="text1"/>
                <w:sz w:val="24"/>
                <w:szCs w:val="24"/>
              </w:rPr>
              <w:t>and water in pail for rinsing cloth should be changed regularly</w:t>
            </w:r>
          </w:p>
          <w:p w14:paraId="52C1D8C1" w14:textId="77777777" w:rsidR="00FC5F64" w:rsidRPr="00664A20" w:rsidRDefault="00FC5F64" w:rsidP="00C95AA0">
            <w:pPr>
              <w:rPr>
                <w:rFonts w:ascii="Arial" w:hAnsi="Arial" w:cs="Arial"/>
                <w:i/>
                <w:color w:val="000000" w:themeColor="text1"/>
                <w:sz w:val="24"/>
                <w:szCs w:val="24"/>
              </w:rPr>
            </w:pPr>
          </w:p>
          <w:p w14:paraId="71A548E4" w14:textId="77777777" w:rsidR="00FC5F64" w:rsidRPr="00664A20" w:rsidRDefault="00FC5F64" w:rsidP="00C95AA0">
            <w:pPr>
              <w:rPr>
                <w:rFonts w:ascii="Arial" w:hAnsi="Arial" w:cs="Arial"/>
                <w:i/>
                <w:color w:val="000000" w:themeColor="text1"/>
                <w:sz w:val="24"/>
                <w:szCs w:val="24"/>
              </w:rPr>
            </w:pPr>
          </w:p>
          <w:p w14:paraId="6CEA43E4" w14:textId="77777777" w:rsidR="00FC5F64" w:rsidRPr="00664A20" w:rsidRDefault="00FC5F64" w:rsidP="00C95AA0">
            <w:pPr>
              <w:tabs>
                <w:tab w:val="left" w:pos="720"/>
              </w:tabs>
              <w:rPr>
                <w:rFonts w:ascii="Arial" w:hAnsi="Arial" w:cs="Arial"/>
                <w:i/>
                <w:color w:val="000000" w:themeColor="text1"/>
                <w:sz w:val="24"/>
                <w:szCs w:val="24"/>
              </w:rPr>
            </w:pPr>
            <w:r w:rsidRPr="00664A20">
              <w:rPr>
                <w:rFonts w:ascii="Arial" w:hAnsi="Arial" w:cs="Arial"/>
                <w:i/>
                <w:color w:val="000000" w:themeColor="text1"/>
                <w:sz w:val="24"/>
                <w:szCs w:val="24"/>
              </w:rPr>
              <w:t>Final round of table cleaning and disinfection to be conducted at the end of daily operations</w:t>
            </w:r>
          </w:p>
          <w:p w14:paraId="723B85C6" w14:textId="77777777" w:rsidR="00FC5F64" w:rsidRPr="00C36E58" w:rsidRDefault="00FC5F64" w:rsidP="00F324CA">
            <w:pPr>
              <w:tabs>
                <w:tab w:val="left" w:pos="720"/>
              </w:tabs>
              <w:jc w:val="right"/>
              <w:rPr>
                <w:rFonts w:ascii="Arial" w:hAnsi="Arial" w:cs="Arial"/>
                <w:i/>
                <w:sz w:val="24"/>
                <w:szCs w:val="24"/>
              </w:rPr>
            </w:pPr>
          </w:p>
        </w:tc>
        <w:tc>
          <w:tcPr>
            <w:tcW w:w="2248" w:type="dxa"/>
          </w:tcPr>
          <w:p w14:paraId="7087F82F" w14:textId="71538861" w:rsidR="00FC5F64" w:rsidRPr="00C36E58" w:rsidRDefault="00FC5F64" w:rsidP="00C95AA0">
            <w:pPr>
              <w:rPr>
                <w:rFonts w:ascii="Arial" w:hAnsi="Arial" w:cs="Arial"/>
                <w:i/>
                <w:sz w:val="24"/>
                <w:szCs w:val="24"/>
              </w:rPr>
            </w:pPr>
            <w:r w:rsidRPr="00C36E58">
              <w:rPr>
                <w:rFonts w:ascii="Arial" w:hAnsi="Arial" w:cs="Arial"/>
                <w:i/>
                <w:sz w:val="24"/>
                <w:szCs w:val="24"/>
              </w:rPr>
              <w:lastRenderedPageBreak/>
              <w:t>Tabletops include underneath side of tables</w:t>
            </w:r>
          </w:p>
        </w:tc>
        <w:tc>
          <w:tcPr>
            <w:tcW w:w="2247" w:type="dxa"/>
            <w:shd w:val="clear" w:color="auto" w:fill="DEEAF6" w:themeFill="accent5" w:themeFillTint="33"/>
          </w:tcPr>
          <w:p w14:paraId="2B491BA3" w14:textId="3561E566" w:rsidR="00FC5F64" w:rsidRDefault="00FC5F64" w:rsidP="00C95AA0">
            <w:pPr>
              <w:rPr>
                <w:rFonts w:ascii="Arial" w:hAnsi="Arial" w:cs="Arial"/>
                <w:i/>
                <w:sz w:val="24"/>
                <w:szCs w:val="24"/>
              </w:rPr>
            </w:pPr>
            <w:r w:rsidRPr="00C36E58">
              <w:rPr>
                <w:rFonts w:ascii="Arial" w:hAnsi="Arial" w:cs="Arial"/>
                <w:i/>
                <w:sz w:val="24"/>
                <w:szCs w:val="24"/>
              </w:rPr>
              <w:t>Clean and disinfect table</w:t>
            </w:r>
            <w:r>
              <w:rPr>
                <w:rFonts w:ascii="Arial" w:hAnsi="Arial" w:cs="Arial"/>
                <w:i/>
                <w:sz w:val="24"/>
                <w:szCs w:val="24"/>
              </w:rPr>
              <w:t>top</w:t>
            </w:r>
            <w:r w:rsidRPr="00C36E58">
              <w:rPr>
                <w:rFonts w:ascii="Arial" w:hAnsi="Arial" w:cs="Arial"/>
                <w:i/>
                <w:sz w:val="24"/>
                <w:szCs w:val="24"/>
              </w:rPr>
              <w:t xml:space="preserve"> daily</w:t>
            </w:r>
            <w:r>
              <w:rPr>
                <w:rFonts w:ascii="Arial" w:hAnsi="Arial" w:cs="Arial"/>
                <w:i/>
                <w:sz w:val="24"/>
                <w:szCs w:val="24"/>
              </w:rPr>
              <w:t>. Spot clean where necessary</w:t>
            </w:r>
            <w:r w:rsidR="00ED6743">
              <w:rPr>
                <w:rFonts w:ascii="Arial" w:hAnsi="Arial" w:cs="Arial"/>
                <w:i/>
                <w:sz w:val="24"/>
                <w:szCs w:val="24"/>
              </w:rPr>
              <w:t>.</w:t>
            </w:r>
          </w:p>
          <w:p w14:paraId="2EB5F9BB" w14:textId="77777777" w:rsidR="00FC5F64" w:rsidRDefault="00FC5F64" w:rsidP="00C95AA0">
            <w:pPr>
              <w:rPr>
                <w:rFonts w:ascii="Arial" w:hAnsi="Arial" w:cs="Arial"/>
                <w:i/>
                <w:sz w:val="24"/>
                <w:szCs w:val="24"/>
              </w:rPr>
            </w:pPr>
          </w:p>
          <w:p w14:paraId="163A59A5" w14:textId="793A7A9D" w:rsidR="00FC5F64" w:rsidRDefault="00FC5F64" w:rsidP="00C95AA0">
            <w:pPr>
              <w:rPr>
                <w:rFonts w:ascii="Arial" w:hAnsi="Arial" w:cs="Arial"/>
                <w:i/>
                <w:sz w:val="24"/>
                <w:szCs w:val="24"/>
              </w:rPr>
            </w:pPr>
            <w:r>
              <w:rPr>
                <w:rFonts w:ascii="Arial" w:hAnsi="Arial" w:cs="Arial"/>
                <w:i/>
                <w:sz w:val="24"/>
                <w:szCs w:val="24"/>
              </w:rPr>
              <w:t>To be promptly cleared of crockery</w:t>
            </w:r>
            <w:r w:rsidR="00F3242C">
              <w:rPr>
                <w:rFonts w:ascii="Arial" w:hAnsi="Arial" w:cs="Arial"/>
                <w:i/>
                <w:sz w:val="24"/>
                <w:szCs w:val="24"/>
              </w:rPr>
              <w:t>.</w:t>
            </w:r>
          </w:p>
          <w:p w14:paraId="578DD932" w14:textId="77777777" w:rsidR="00FC5F64" w:rsidRDefault="00FC5F64" w:rsidP="00C95AA0">
            <w:pPr>
              <w:rPr>
                <w:rFonts w:ascii="Arial" w:hAnsi="Arial" w:cs="Arial"/>
                <w:i/>
                <w:sz w:val="24"/>
                <w:szCs w:val="24"/>
              </w:rPr>
            </w:pPr>
          </w:p>
          <w:p w14:paraId="77D22D3A" w14:textId="537EE1B4" w:rsidR="00FC5F64" w:rsidRPr="00C36E58" w:rsidRDefault="00FC5F64" w:rsidP="00C95AA0">
            <w:pPr>
              <w:rPr>
                <w:rFonts w:ascii="Arial" w:hAnsi="Arial" w:cs="Arial"/>
                <w:i/>
                <w:sz w:val="24"/>
                <w:szCs w:val="24"/>
              </w:rPr>
            </w:pPr>
            <w:r>
              <w:rPr>
                <w:rFonts w:ascii="Arial" w:hAnsi="Arial" w:cs="Arial"/>
                <w:i/>
                <w:sz w:val="24"/>
                <w:szCs w:val="24"/>
              </w:rPr>
              <w:t>Thoroughly clean and disinfect underneath of tables monthly</w:t>
            </w:r>
            <w:r w:rsidR="00F3242C">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51DF0A5" w14:textId="07AA5D30" w:rsidR="00FC5F64" w:rsidRPr="00FB69D2" w:rsidRDefault="00FC5F64" w:rsidP="00C95AA0">
            <w:pPr>
              <w:rPr>
                <w:rFonts w:ascii="Arial" w:hAnsi="Arial" w:cs="Arial"/>
                <w:i/>
                <w:sz w:val="24"/>
                <w:szCs w:val="24"/>
              </w:rPr>
            </w:pPr>
            <w:r>
              <w:rPr>
                <w:rFonts w:ascii="Arial" w:hAnsi="Arial" w:cs="Arial"/>
                <w:i/>
                <w:sz w:val="24"/>
                <w:szCs w:val="24"/>
              </w:rPr>
              <w:lastRenderedPageBreak/>
              <w:t>Thorough cleaning and disinfection every quarter</w:t>
            </w:r>
            <w:r w:rsidR="00ED6743">
              <w:rPr>
                <w:rFonts w:ascii="Arial" w:hAnsi="Arial" w:cs="Arial"/>
                <w:i/>
                <w:sz w:val="24"/>
                <w:szCs w:val="24"/>
              </w:rPr>
              <w:t>.</w:t>
            </w:r>
          </w:p>
        </w:tc>
      </w:tr>
      <w:tr w:rsidR="00EB593D" w:rsidRPr="0007136D" w14:paraId="5D26772A" w14:textId="77777777" w:rsidTr="00EB593D">
        <w:tc>
          <w:tcPr>
            <w:tcW w:w="2247" w:type="dxa"/>
            <w:vMerge/>
            <w:tcBorders>
              <w:left w:val="single" w:sz="8" w:space="0" w:color="auto"/>
            </w:tcBorders>
          </w:tcPr>
          <w:p w14:paraId="0E2BB51A" w14:textId="77777777" w:rsidR="00FC5F64" w:rsidRPr="00F20733" w:rsidRDefault="00FC5F64" w:rsidP="00C95AA0">
            <w:pPr>
              <w:rPr>
                <w:rFonts w:ascii="Arial" w:hAnsi="Arial" w:cs="Arial"/>
                <w:i/>
                <w:sz w:val="24"/>
                <w:szCs w:val="24"/>
                <w:highlight w:val="yellow"/>
              </w:rPr>
            </w:pPr>
          </w:p>
        </w:tc>
        <w:tc>
          <w:tcPr>
            <w:tcW w:w="2248" w:type="dxa"/>
          </w:tcPr>
          <w:p w14:paraId="3DCF6383" w14:textId="77777777" w:rsidR="00FC5F64" w:rsidRPr="00C36E58" w:rsidRDefault="00FC5F64" w:rsidP="00C95AA0">
            <w:pPr>
              <w:rPr>
                <w:rFonts w:ascii="Arial" w:hAnsi="Arial" w:cs="Arial"/>
                <w:i/>
                <w:sz w:val="24"/>
                <w:szCs w:val="24"/>
              </w:rPr>
            </w:pPr>
            <w:r w:rsidRPr="00C36E58">
              <w:rPr>
                <w:rFonts w:ascii="Arial" w:hAnsi="Arial" w:cs="Arial"/>
                <w:i/>
                <w:sz w:val="24"/>
                <w:szCs w:val="24"/>
              </w:rPr>
              <w:t>Seats include underneath side of the seats (Example: chairs, benches, stools, child seat/booster seat)</w:t>
            </w:r>
          </w:p>
        </w:tc>
        <w:tc>
          <w:tcPr>
            <w:tcW w:w="2247" w:type="dxa"/>
            <w:shd w:val="clear" w:color="auto" w:fill="DEEAF6" w:themeFill="accent5" w:themeFillTint="33"/>
          </w:tcPr>
          <w:p w14:paraId="12EE1C91" w14:textId="77777777" w:rsidR="004F5152" w:rsidRDefault="00FC5F64" w:rsidP="00C95AA0">
            <w:pPr>
              <w:rPr>
                <w:rFonts w:ascii="Arial" w:hAnsi="Arial" w:cs="Arial"/>
                <w:i/>
                <w:sz w:val="24"/>
                <w:szCs w:val="24"/>
              </w:rPr>
            </w:pPr>
            <w:r w:rsidRPr="00C36E58">
              <w:rPr>
                <w:rFonts w:ascii="Arial" w:hAnsi="Arial" w:cs="Arial"/>
                <w:i/>
                <w:sz w:val="24"/>
                <w:szCs w:val="24"/>
              </w:rPr>
              <w:t xml:space="preserve">Clean and disinfect </w:t>
            </w:r>
            <w:r>
              <w:rPr>
                <w:rFonts w:ascii="Arial" w:hAnsi="Arial" w:cs="Arial"/>
                <w:i/>
                <w:sz w:val="24"/>
                <w:szCs w:val="24"/>
              </w:rPr>
              <w:t xml:space="preserve">seat surfaces </w:t>
            </w:r>
            <w:r w:rsidRPr="00C36E58">
              <w:rPr>
                <w:rFonts w:ascii="Arial" w:hAnsi="Arial" w:cs="Arial"/>
                <w:i/>
                <w:sz w:val="24"/>
                <w:szCs w:val="24"/>
              </w:rPr>
              <w:t>daily</w:t>
            </w:r>
            <w:r>
              <w:rPr>
                <w:rFonts w:ascii="Arial" w:hAnsi="Arial" w:cs="Arial"/>
                <w:i/>
                <w:sz w:val="24"/>
                <w:szCs w:val="24"/>
              </w:rPr>
              <w:t>. Spot clean where necessary.</w:t>
            </w:r>
          </w:p>
          <w:p w14:paraId="4A17AF92" w14:textId="77777777" w:rsidR="00094B7F" w:rsidRDefault="00094B7F" w:rsidP="00C95AA0">
            <w:pPr>
              <w:rPr>
                <w:rFonts w:ascii="Arial" w:hAnsi="Arial" w:cs="Arial"/>
                <w:i/>
                <w:sz w:val="24"/>
                <w:szCs w:val="24"/>
              </w:rPr>
            </w:pPr>
          </w:p>
          <w:p w14:paraId="582973DA" w14:textId="66CC63A5" w:rsidR="00FC5F64" w:rsidRPr="00C36E58" w:rsidRDefault="00FC5F64" w:rsidP="00C95AA0">
            <w:pPr>
              <w:rPr>
                <w:rFonts w:ascii="Arial" w:hAnsi="Arial" w:cs="Arial"/>
                <w:i/>
                <w:sz w:val="24"/>
                <w:szCs w:val="24"/>
              </w:rPr>
            </w:pPr>
            <w:r w:rsidRPr="00C36E58">
              <w:rPr>
                <w:rFonts w:ascii="Arial" w:hAnsi="Arial" w:cs="Arial"/>
                <w:i/>
                <w:sz w:val="24"/>
                <w:szCs w:val="24"/>
              </w:rPr>
              <w:t xml:space="preserve">Thoroughly </w:t>
            </w:r>
            <w:r>
              <w:rPr>
                <w:rFonts w:ascii="Arial" w:hAnsi="Arial" w:cs="Arial"/>
                <w:i/>
                <w:sz w:val="24"/>
                <w:szCs w:val="24"/>
              </w:rPr>
              <w:t xml:space="preserve">clean and </w:t>
            </w:r>
            <w:r w:rsidRPr="00C36E58">
              <w:rPr>
                <w:rFonts w:ascii="Arial" w:hAnsi="Arial" w:cs="Arial"/>
                <w:i/>
                <w:sz w:val="24"/>
                <w:szCs w:val="24"/>
              </w:rPr>
              <w:t xml:space="preserve">disinfect </w:t>
            </w:r>
            <w:r>
              <w:rPr>
                <w:rFonts w:ascii="Arial" w:hAnsi="Arial" w:cs="Arial"/>
                <w:i/>
                <w:sz w:val="24"/>
                <w:szCs w:val="24"/>
              </w:rPr>
              <w:t>underneath of seats monthly.</w:t>
            </w:r>
          </w:p>
        </w:tc>
        <w:tc>
          <w:tcPr>
            <w:tcW w:w="2248" w:type="dxa"/>
            <w:tcBorders>
              <w:right w:val="single" w:sz="8" w:space="0" w:color="auto"/>
            </w:tcBorders>
            <w:shd w:val="clear" w:color="auto" w:fill="9CC2E5" w:themeFill="accent5" w:themeFillTint="99"/>
          </w:tcPr>
          <w:p w14:paraId="494E552D" w14:textId="7F6E4421" w:rsidR="00FC5F64" w:rsidRPr="00FB69D2" w:rsidRDefault="00FC5F64"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EB593D" w:rsidRPr="0007136D" w14:paraId="46D057F8" w14:textId="77777777" w:rsidTr="00EB593D">
        <w:tc>
          <w:tcPr>
            <w:tcW w:w="2247" w:type="dxa"/>
            <w:vMerge/>
            <w:tcBorders>
              <w:left w:val="single" w:sz="8" w:space="0" w:color="auto"/>
            </w:tcBorders>
          </w:tcPr>
          <w:p w14:paraId="27B65B9A" w14:textId="77777777" w:rsidR="00FC5F64" w:rsidRPr="00FB69D2" w:rsidRDefault="00FC5F64" w:rsidP="00C95AA0">
            <w:pPr>
              <w:rPr>
                <w:rFonts w:ascii="Arial" w:hAnsi="Arial" w:cs="Arial"/>
                <w:i/>
                <w:sz w:val="24"/>
                <w:szCs w:val="24"/>
              </w:rPr>
            </w:pPr>
          </w:p>
        </w:tc>
        <w:tc>
          <w:tcPr>
            <w:tcW w:w="2248" w:type="dxa"/>
          </w:tcPr>
          <w:p w14:paraId="19E4F884" w14:textId="77777777" w:rsidR="00FC5F64" w:rsidRPr="00C36E58" w:rsidRDefault="00FC5F64" w:rsidP="00C95AA0">
            <w:pPr>
              <w:rPr>
                <w:rFonts w:ascii="Arial" w:hAnsi="Arial" w:cs="Arial"/>
                <w:i/>
                <w:sz w:val="24"/>
                <w:szCs w:val="24"/>
              </w:rPr>
            </w:pPr>
            <w:r w:rsidRPr="00C36E58">
              <w:rPr>
                <w:rFonts w:ascii="Arial" w:hAnsi="Arial" w:cs="Arial"/>
                <w:i/>
                <w:sz w:val="24"/>
                <w:szCs w:val="24"/>
              </w:rPr>
              <w:t>Big outdoor umbrellas over tabletops (if applicable)</w:t>
            </w:r>
          </w:p>
        </w:tc>
        <w:tc>
          <w:tcPr>
            <w:tcW w:w="2247" w:type="dxa"/>
            <w:shd w:val="clear" w:color="auto" w:fill="DEEAF6" w:themeFill="accent5" w:themeFillTint="33"/>
          </w:tcPr>
          <w:p w14:paraId="001EA411" w14:textId="77777777" w:rsidR="00FC5F64" w:rsidRPr="00C36E58" w:rsidRDefault="00FC5F64" w:rsidP="00C95AA0">
            <w:pPr>
              <w:rPr>
                <w:rFonts w:ascii="Arial" w:hAnsi="Arial" w:cs="Arial"/>
                <w:i/>
                <w:sz w:val="24"/>
                <w:szCs w:val="24"/>
              </w:rPr>
            </w:pPr>
            <w:r w:rsidRPr="00C36E58">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288D7EC" w14:textId="070C3B3D" w:rsidR="00FC5F64" w:rsidRPr="00C36E58" w:rsidRDefault="00FC5F64" w:rsidP="00C95AA0">
            <w:pPr>
              <w:rPr>
                <w:rFonts w:ascii="Arial" w:hAnsi="Arial" w:cs="Arial"/>
                <w:i/>
                <w:sz w:val="24"/>
                <w:szCs w:val="24"/>
              </w:rPr>
            </w:pPr>
            <w:r w:rsidRPr="00C36E58">
              <w:rPr>
                <w:rFonts w:ascii="Arial" w:hAnsi="Arial" w:cs="Arial"/>
                <w:i/>
                <w:sz w:val="24"/>
                <w:szCs w:val="24"/>
              </w:rPr>
              <w:t>Cleaning of any debris every quarter</w:t>
            </w:r>
            <w:r w:rsidR="00ED6743">
              <w:rPr>
                <w:rFonts w:ascii="Arial" w:hAnsi="Arial" w:cs="Arial"/>
                <w:i/>
                <w:sz w:val="24"/>
                <w:szCs w:val="24"/>
              </w:rPr>
              <w:t>.</w:t>
            </w:r>
          </w:p>
        </w:tc>
      </w:tr>
      <w:tr w:rsidR="00EB593D" w:rsidRPr="0007136D" w14:paraId="312AB335" w14:textId="77777777" w:rsidTr="00EB593D">
        <w:tc>
          <w:tcPr>
            <w:tcW w:w="2247" w:type="dxa"/>
            <w:vMerge/>
            <w:tcBorders>
              <w:left w:val="single" w:sz="8" w:space="0" w:color="auto"/>
            </w:tcBorders>
          </w:tcPr>
          <w:p w14:paraId="41CBA826" w14:textId="77777777" w:rsidR="00FC5F64" w:rsidRPr="00FB69D2" w:rsidRDefault="00FC5F64" w:rsidP="00C95AA0">
            <w:pPr>
              <w:rPr>
                <w:rFonts w:ascii="Arial" w:hAnsi="Arial" w:cs="Arial"/>
                <w:i/>
                <w:sz w:val="24"/>
                <w:szCs w:val="24"/>
              </w:rPr>
            </w:pPr>
          </w:p>
        </w:tc>
        <w:tc>
          <w:tcPr>
            <w:tcW w:w="2248" w:type="dxa"/>
          </w:tcPr>
          <w:p w14:paraId="3CFE9897" w14:textId="77777777" w:rsidR="00FC5F64" w:rsidRPr="00C36E58" w:rsidRDefault="00FC5F64" w:rsidP="00C95AA0">
            <w:pPr>
              <w:rPr>
                <w:rFonts w:ascii="Arial" w:hAnsi="Arial" w:cs="Arial"/>
                <w:i/>
                <w:sz w:val="24"/>
                <w:szCs w:val="24"/>
              </w:rPr>
            </w:pPr>
            <w:r w:rsidRPr="00C36E58">
              <w:rPr>
                <w:rFonts w:ascii="Arial" w:hAnsi="Arial" w:cs="Arial"/>
                <w:i/>
                <w:iCs/>
                <w:sz w:val="24"/>
                <w:szCs w:val="24"/>
              </w:rPr>
              <w:t>Floor (in the dining/ refreshment area)</w:t>
            </w:r>
          </w:p>
        </w:tc>
        <w:tc>
          <w:tcPr>
            <w:tcW w:w="2247" w:type="dxa"/>
            <w:shd w:val="clear" w:color="auto" w:fill="DEEAF6" w:themeFill="accent5" w:themeFillTint="33"/>
          </w:tcPr>
          <w:p w14:paraId="0E30AA15" w14:textId="4A3E6F24" w:rsidR="00FC5F64" w:rsidRPr="00C36E58" w:rsidRDefault="00FC5F64" w:rsidP="00C95AA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tc>
        <w:tc>
          <w:tcPr>
            <w:tcW w:w="2248" w:type="dxa"/>
            <w:tcBorders>
              <w:right w:val="single" w:sz="8" w:space="0" w:color="auto"/>
            </w:tcBorders>
            <w:shd w:val="clear" w:color="auto" w:fill="9CC2E5" w:themeFill="accent5" w:themeFillTint="99"/>
          </w:tcPr>
          <w:p w14:paraId="7BF99734" w14:textId="583A845B"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ED6743">
              <w:rPr>
                <w:rFonts w:ascii="Arial" w:hAnsi="Arial" w:cs="Arial"/>
                <w:i/>
                <w:sz w:val="24"/>
                <w:szCs w:val="24"/>
              </w:rPr>
              <w:t>.</w:t>
            </w:r>
          </w:p>
        </w:tc>
      </w:tr>
      <w:tr w:rsidR="00EB593D" w:rsidRPr="0007136D" w14:paraId="3B4AC497" w14:textId="77777777" w:rsidTr="00EB593D">
        <w:tc>
          <w:tcPr>
            <w:tcW w:w="2247" w:type="dxa"/>
            <w:vMerge/>
            <w:tcBorders>
              <w:left w:val="single" w:sz="8" w:space="0" w:color="auto"/>
            </w:tcBorders>
          </w:tcPr>
          <w:p w14:paraId="4E29C1E8" w14:textId="77777777" w:rsidR="00FC5F64" w:rsidRPr="00FB69D2" w:rsidRDefault="00FC5F64" w:rsidP="00C95AA0">
            <w:pPr>
              <w:rPr>
                <w:rFonts w:ascii="Arial" w:hAnsi="Arial" w:cs="Arial"/>
                <w:i/>
                <w:sz w:val="24"/>
                <w:szCs w:val="24"/>
              </w:rPr>
            </w:pPr>
          </w:p>
        </w:tc>
        <w:tc>
          <w:tcPr>
            <w:tcW w:w="2248" w:type="dxa"/>
          </w:tcPr>
          <w:p w14:paraId="3300D053" w14:textId="59140245" w:rsidR="00FC5F64" w:rsidRPr="00C36E58" w:rsidRDefault="00FC5F64" w:rsidP="00C95AA0">
            <w:pPr>
              <w:rPr>
                <w:rFonts w:ascii="Arial" w:hAnsi="Arial" w:cs="Arial"/>
                <w:i/>
                <w:sz w:val="24"/>
                <w:szCs w:val="24"/>
              </w:rPr>
            </w:pPr>
            <w:r w:rsidRPr="00C36E58">
              <w:rPr>
                <w:rFonts w:ascii="Arial" w:hAnsi="Arial" w:cs="Arial"/>
                <w:i/>
                <w:iCs/>
                <w:sz w:val="24"/>
                <w:szCs w:val="24"/>
              </w:rPr>
              <w:t xml:space="preserve">Walls/ </w:t>
            </w:r>
            <w:r w:rsidR="00A02019">
              <w:rPr>
                <w:rFonts w:ascii="Arial" w:hAnsi="Arial" w:cs="Arial"/>
                <w:i/>
                <w:iCs/>
                <w:sz w:val="24"/>
                <w:szCs w:val="24"/>
              </w:rPr>
              <w:t>p</w:t>
            </w:r>
            <w:r w:rsidRPr="00C36E58">
              <w:rPr>
                <w:rFonts w:ascii="Arial" w:hAnsi="Arial" w:cs="Arial"/>
                <w:i/>
                <w:iCs/>
                <w:sz w:val="24"/>
                <w:szCs w:val="24"/>
              </w:rPr>
              <w:t>illars (in the dining/ refreshment area)</w:t>
            </w:r>
          </w:p>
        </w:tc>
        <w:tc>
          <w:tcPr>
            <w:tcW w:w="2247" w:type="dxa"/>
            <w:shd w:val="clear" w:color="auto" w:fill="DEEAF6" w:themeFill="accent5" w:themeFillTint="33"/>
          </w:tcPr>
          <w:p w14:paraId="4144E156" w14:textId="592DB3D5" w:rsidR="00FC5F64" w:rsidRPr="00C36E58" w:rsidRDefault="00FC5F64" w:rsidP="00C95AA0">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0A856A46" w14:textId="4958E219"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 for entire wall</w:t>
            </w:r>
            <w:r w:rsidR="00ED6743">
              <w:rPr>
                <w:rFonts w:ascii="Arial" w:hAnsi="Arial" w:cs="Arial"/>
                <w:i/>
                <w:sz w:val="24"/>
                <w:szCs w:val="24"/>
              </w:rPr>
              <w:t>s and pillars</w:t>
            </w:r>
            <w:r>
              <w:rPr>
                <w:rFonts w:ascii="Arial" w:hAnsi="Arial" w:cs="Arial"/>
                <w:i/>
                <w:sz w:val="24"/>
                <w:szCs w:val="24"/>
              </w:rPr>
              <w:t>.</w:t>
            </w:r>
          </w:p>
        </w:tc>
      </w:tr>
      <w:tr w:rsidR="00EB593D" w:rsidRPr="0007136D" w14:paraId="63716C13" w14:textId="77777777" w:rsidTr="00EB593D">
        <w:tc>
          <w:tcPr>
            <w:tcW w:w="2247" w:type="dxa"/>
            <w:vMerge w:val="restart"/>
            <w:tcBorders>
              <w:left w:val="single" w:sz="8" w:space="0" w:color="auto"/>
            </w:tcBorders>
          </w:tcPr>
          <w:p w14:paraId="0F151DA8" w14:textId="77777777" w:rsidR="00ED6743" w:rsidRDefault="00FC5F64" w:rsidP="00C95AA0">
            <w:pPr>
              <w:rPr>
                <w:rFonts w:ascii="Arial" w:hAnsi="Arial" w:cs="Arial"/>
                <w:i/>
                <w:sz w:val="24"/>
                <w:szCs w:val="24"/>
              </w:rPr>
            </w:pPr>
            <w:r w:rsidRPr="00C36E58">
              <w:rPr>
                <w:rFonts w:ascii="Arial" w:hAnsi="Arial" w:cs="Arial"/>
                <w:i/>
                <w:sz w:val="24"/>
                <w:szCs w:val="24"/>
              </w:rPr>
              <w:t>Tray return station</w:t>
            </w:r>
            <w:r>
              <w:rPr>
                <w:rFonts w:ascii="Arial" w:hAnsi="Arial" w:cs="Arial"/>
                <w:i/>
                <w:sz w:val="24"/>
                <w:szCs w:val="24"/>
              </w:rPr>
              <w:t>s/racks/</w:t>
            </w:r>
          </w:p>
          <w:p w14:paraId="062F8C91" w14:textId="2F66A001" w:rsidR="00FC5F64" w:rsidRPr="00C36E58" w:rsidRDefault="00FC5F64" w:rsidP="00C95AA0">
            <w:pPr>
              <w:rPr>
                <w:rFonts w:ascii="Arial" w:hAnsi="Arial" w:cs="Arial"/>
                <w:i/>
                <w:sz w:val="24"/>
                <w:szCs w:val="24"/>
              </w:rPr>
            </w:pPr>
            <w:r>
              <w:rPr>
                <w:rFonts w:ascii="Arial" w:hAnsi="Arial" w:cs="Arial"/>
                <w:i/>
                <w:sz w:val="24"/>
                <w:szCs w:val="24"/>
              </w:rPr>
              <w:t>trolleys</w:t>
            </w:r>
            <w:r w:rsidRPr="00C36E58">
              <w:rPr>
                <w:rFonts w:ascii="Arial" w:hAnsi="Arial" w:cs="Arial"/>
                <w:i/>
                <w:sz w:val="24"/>
                <w:szCs w:val="24"/>
              </w:rPr>
              <w:t xml:space="preserve"> (if applicable)</w:t>
            </w:r>
          </w:p>
        </w:tc>
        <w:tc>
          <w:tcPr>
            <w:tcW w:w="2248" w:type="dxa"/>
          </w:tcPr>
          <w:p w14:paraId="69304069"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480F893E" w14:textId="77777777" w:rsidR="00FC5F64" w:rsidRDefault="00FC5F64" w:rsidP="00C95AA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p w14:paraId="0014781B" w14:textId="77777777" w:rsidR="006D6984" w:rsidRDefault="006D6984" w:rsidP="00C95AA0">
            <w:pPr>
              <w:rPr>
                <w:rFonts w:ascii="Arial" w:hAnsi="Arial" w:cs="Arial"/>
                <w:i/>
                <w:sz w:val="24"/>
                <w:szCs w:val="24"/>
              </w:rPr>
            </w:pPr>
          </w:p>
          <w:p w14:paraId="219038ED" w14:textId="77777777" w:rsidR="006D6984" w:rsidRDefault="006D6984" w:rsidP="00C95AA0">
            <w:pPr>
              <w:rPr>
                <w:rFonts w:ascii="Arial" w:hAnsi="Arial" w:cs="Arial"/>
                <w:i/>
                <w:sz w:val="24"/>
                <w:szCs w:val="24"/>
              </w:rPr>
            </w:pPr>
          </w:p>
          <w:p w14:paraId="43FC772E" w14:textId="77777777" w:rsidR="006D6984" w:rsidRDefault="006D6984" w:rsidP="00C95AA0">
            <w:pPr>
              <w:rPr>
                <w:rFonts w:ascii="Arial" w:hAnsi="Arial" w:cs="Arial"/>
                <w:i/>
                <w:sz w:val="24"/>
                <w:szCs w:val="24"/>
              </w:rPr>
            </w:pPr>
          </w:p>
          <w:p w14:paraId="6DE40466" w14:textId="77777777" w:rsidR="006D6984" w:rsidRDefault="006D6984" w:rsidP="00C95AA0">
            <w:pPr>
              <w:rPr>
                <w:rFonts w:ascii="Arial" w:hAnsi="Arial" w:cs="Arial"/>
                <w:i/>
                <w:sz w:val="24"/>
                <w:szCs w:val="24"/>
              </w:rPr>
            </w:pPr>
          </w:p>
          <w:p w14:paraId="42AFB8D4" w14:textId="77777777" w:rsidR="006D6984" w:rsidRDefault="006D6984" w:rsidP="00C95AA0">
            <w:pPr>
              <w:rPr>
                <w:rFonts w:ascii="Arial" w:hAnsi="Arial" w:cs="Arial"/>
                <w:i/>
                <w:sz w:val="24"/>
                <w:szCs w:val="24"/>
              </w:rPr>
            </w:pPr>
          </w:p>
          <w:p w14:paraId="7B23DCA6" w14:textId="6A527CC6" w:rsidR="006D6984" w:rsidRPr="00C36E58" w:rsidRDefault="006D6984" w:rsidP="00C95AA0">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29D4CAB6" w14:textId="4402B6C4"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22F933F6" w14:textId="77777777" w:rsidTr="00EB593D">
        <w:tc>
          <w:tcPr>
            <w:tcW w:w="2247" w:type="dxa"/>
            <w:vMerge/>
            <w:tcBorders>
              <w:left w:val="single" w:sz="8" w:space="0" w:color="auto"/>
            </w:tcBorders>
          </w:tcPr>
          <w:p w14:paraId="114C0B71" w14:textId="77777777" w:rsidR="00FC5F64" w:rsidRPr="00C36E58" w:rsidRDefault="00FC5F64" w:rsidP="00C95AA0">
            <w:pPr>
              <w:rPr>
                <w:rFonts w:ascii="Arial" w:hAnsi="Arial" w:cs="Arial"/>
                <w:i/>
                <w:sz w:val="24"/>
                <w:szCs w:val="24"/>
              </w:rPr>
            </w:pPr>
          </w:p>
        </w:tc>
        <w:tc>
          <w:tcPr>
            <w:tcW w:w="2248" w:type="dxa"/>
          </w:tcPr>
          <w:p w14:paraId="137E93C4" w14:textId="77777777" w:rsidR="00465501" w:rsidRDefault="00FC5F64" w:rsidP="00C95AA0">
            <w:pPr>
              <w:rPr>
                <w:rFonts w:ascii="Arial" w:hAnsi="Arial" w:cs="Arial"/>
                <w:i/>
                <w:sz w:val="24"/>
                <w:szCs w:val="24"/>
              </w:rPr>
            </w:pPr>
            <w:r w:rsidRPr="00C36E58">
              <w:rPr>
                <w:rFonts w:ascii="Arial" w:hAnsi="Arial" w:cs="Arial"/>
                <w:i/>
                <w:sz w:val="24"/>
                <w:szCs w:val="24"/>
              </w:rPr>
              <w:t>Countertop</w:t>
            </w:r>
            <w:r>
              <w:rPr>
                <w:rFonts w:ascii="Arial" w:hAnsi="Arial" w:cs="Arial"/>
                <w:i/>
                <w:sz w:val="24"/>
                <w:szCs w:val="24"/>
              </w:rPr>
              <w:t>s</w:t>
            </w:r>
            <w:r w:rsidRPr="00C36E58">
              <w:rPr>
                <w:rFonts w:ascii="Arial" w:hAnsi="Arial" w:cs="Arial"/>
                <w:i/>
                <w:sz w:val="24"/>
                <w:szCs w:val="24"/>
              </w:rPr>
              <w:t>/</w:t>
            </w:r>
          </w:p>
          <w:p w14:paraId="2D5FAF2A" w14:textId="1702C26E" w:rsidR="00FC5F64" w:rsidRPr="00C36E58" w:rsidRDefault="00A02019" w:rsidP="00C95AA0">
            <w:pPr>
              <w:rPr>
                <w:rFonts w:ascii="Arial" w:hAnsi="Arial" w:cs="Arial"/>
                <w:i/>
                <w:iCs/>
                <w:sz w:val="24"/>
                <w:szCs w:val="24"/>
              </w:rPr>
            </w:pPr>
            <w:r>
              <w:rPr>
                <w:rFonts w:ascii="Arial" w:hAnsi="Arial" w:cs="Arial"/>
                <w:i/>
                <w:sz w:val="24"/>
                <w:szCs w:val="24"/>
              </w:rPr>
              <w:t>s</w:t>
            </w:r>
            <w:r w:rsidR="00FC5F64" w:rsidRPr="00C36E58">
              <w:rPr>
                <w:rFonts w:ascii="Arial" w:hAnsi="Arial" w:cs="Arial"/>
                <w:i/>
                <w:sz w:val="24"/>
                <w:szCs w:val="24"/>
              </w:rPr>
              <w:t>helves</w:t>
            </w:r>
            <w:r w:rsidR="00FC5F64">
              <w:rPr>
                <w:rFonts w:ascii="Arial" w:hAnsi="Arial" w:cs="Arial"/>
                <w:i/>
                <w:sz w:val="24"/>
                <w:szCs w:val="24"/>
              </w:rPr>
              <w:t>/ trolley</w:t>
            </w:r>
          </w:p>
        </w:tc>
        <w:tc>
          <w:tcPr>
            <w:tcW w:w="2247" w:type="dxa"/>
            <w:shd w:val="clear" w:color="auto" w:fill="DEEAF6" w:themeFill="accent5" w:themeFillTint="33"/>
          </w:tcPr>
          <w:p w14:paraId="4ACFB22D" w14:textId="232E1569" w:rsidR="00FC5F64" w:rsidRDefault="00FC5F64" w:rsidP="00C95AA0">
            <w:pPr>
              <w:rPr>
                <w:rFonts w:ascii="Arial" w:hAnsi="Arial" w:cs="Arial"/>
                <w:i/>
                <w:sz w:val="24"/>
                <w:szCs w:val="24"/>
              </w:rPr>
            </w:pPr>
            <w:r w:rsidRPr="00C36E58">
              <w:rPr>
                <w:rFonts w:ascii="Arial" w:hAnsi="Arial" w:cs="Arial"/>
                <w:i/>
                <w:sz w:val="24"/>
                <w:szCs w:val="24"/>
              </w:rPr>
              <w:t>Clean and disinfect daily</w:t>
            </w:r>
            <w:r w:rsidR="00465501">
              <w:rPr>
                <w:rFonts w:ascii="Arial" w:hAnsi="Arial" w:cs="Arial"/>
                <w:i/>
                <w:sz w:val="24"/>
                <w:szCs w:val="24"/>
              </w:rPr>
              <w:t>.</w:t>
            </w:r>
          </w:p>
          <w:p w14:paraId="1CF352F9" w14:textId="77777777" w:rsidR="00FC5F64" w:rsidRDefault="00FC5F64" w:rsidP="00C95AA0">
            <w:pPr>
              <w:rPr>
                <w:rFonts w:ascii="Arial" w:hAnsi="Arial" w:cs="Arial"/>
                <w:i/>
                <w:sz w:val="24"/>
                <w:szCs w:val="24"/>
              </w:rPr>
            </w:pPr>
          </w:p>
          <w:p w14:paraId="3DC2E024" w14:textId="4CC3E02C" w:rsidR="00FC5F64" w:rsidRPr="00C36E58" w:rsidRDefault="00FC5F64" w:rsidP="00C95AA0">
            <w:pPr>
              <w:rPr>
                <w:rFonts w:ascii="Arial" w:hAnsi="Arial" w:cs="Arial"/>
                <w:i/>
                <w:sz w:val="24"/>
                <w:szCs w:val="24"/>
              </w:rPr>
            </w:pPr>
            <w:r>
              <w:rPr>
                <w:rFonts w:ascii="Arial" w:hAnsi="Arial" w:cs="Arial"/>
                <w:i/>
                <w:sz w:val="24"/>
                <w:szCs w:val="24"/>
              </w:rPr>
              <w:t xml:space="preserve">To be promptly cleared of crockery/ </w:t>
            </w:r>
            <w:r>
              <w:rPr>
                <w:rFonts w:ascii="Arial" w:hAnsi="Arial" w:cs="Arial"/>
                <w:i/>
                <w:sz w:val="24"/>
                <w:szCs w:val="24"/>
              </w:rPr>
              <w:lastRenderedPageBreak/>
              <w:t>disposables and food scraps/ tissue/wet wipes</w:t>
            </w:r>
            <w:r w:rsidR="00465501">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781D9C11" w14:textId="3030679A" w:rsidR="00FC5F64" w:rsidRPr="00C36E58" w:rsidRDefault="00FC5F64" w:rsidP="00C95AA0">
            <w:pPr>
              <w:rPr>
                <w:rFonts w:ascii="Arial" w:hAnsi="Arial" w:cs="Arial"/>
                <w:i/>
                <w:sz w:val="24"/>
                <w:szCs w:val="24"/>
              </w:rPr>
            </w:pPr>
            <w:r>
              <w:rPr>
                <w:rFonts w:ascii="Arial" w:hAnsi="Arial" w:cs="Arial"/>
                <w:i/>
                <w:sz w:val="24"/>
                <w:szCs w:val="24"/>
              </w:rPr>
              <w:lastRenderedPageBreak/>
              <w:t>Thorough cleaning and disinfection every quarter</w:t>
            </w:r>
            <w:r w:rsidR="00465501">
              <w:rPr>
                <w:rFonts w:ascii="Arial" w:hAnsi="Arial" w:cs="Arial"/>
                <w:i/>
                <w:sz w:val="24"/>
                <w:szCs w:val="24"/>
              </w:rPr>
              <w:t>.</w:t>
            </w:r>
          </w:p>
        </w:tc>
      </w:tr>
      <w:tr w:rsidR="00EB593D" w:rsidRPr="0007136D" w14:paraId="0DAAE1E7" w14:textId="77777777" w:rsidTr="00EB593D">
        <w:tc>
          <w:tcPr>
            <w:tcW w:w="2247" w:type="dxa"/>
            <w:vMerge/>
            <w:tcBorders>
              <w:left w:val="single" w:sz="8" w:space="0" w:color="auto"/>
            </w:tcBorders>
          </w:tcPr>
          <w:p w14:paraId="4D4B1A8A" w14:textId="77777777" w:rsidR="00FC5F64" w:rsidRPr="00C36E58" w:rsidRDefault="00FC5F64" w:rsidP="00C95AA0">
            <w:pPr>
              <w:rPr>
                <w:rFonts w:ascii="Arial" w:hAnsi="Arial" w:cs="Arial"/>
                <w:i/>
                <w:sz w:val="24"/>
                <w:szCs w:val="24"/>
              </w:rPr>
            </w:pPr>
          </w:p>
        </w:tc>
        <w:tc>
          <w:tcPr>
            <w:tcW w:w="2248" w:type="dxa"/>
          </w:tcPr>
          <w:p w14:paraId="5546067C"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Refuse holding area- food waste bins/pedal bins</w:t>
            </w:r>
          </w:p>
        </w:tc>
        <w:tc>
          <w:tcPr>
            <w:tcW w:w="2247" w:type="dxa"/>
            <w:shd w:val="clear" w:color="auto" w:fill="DEEAF6" w:themeFill="accent5" w:themeFillTint="33"/>
          </w:tcPr>
          <w:p w14:paraId="7A73A187" w14:textId="77777777" w:rsidR="00FC5F64" w:rsidRPr="00C36E58" w:rsidRDefault="00FC5F64" w:rsidP="00C95AA0">
            <w:pPr>
              <w:rPr>
                <w:rFonts w:ascii="Arial" w:hAnsi="Arial" w:cs="Arial"/>
                <w:i/>
                <w:sz w:val="24"/>
                <w:szCs w:val="24"/>
              </w:rPr>
            </w:pPr>
            <w:r w:rsidRPr="00C36E58">
              <w:rPr>
                <w:rFonts w:ascii="Arial" w:hAnsi="Arial" w:cs="Arial"/>
                <w:i/>
                <w:sz w:val="24"/>
                <w:szCs w:val="24"/>
              </w:rPr>
              <w:t>Clean and disinfect dail</w:t>
            </w:r>
            <w:r>
              <w:rPr>
                <w:rFonts w:ascii="Arial" w:hAnsi="Arial" w:cs="Arial"/>
                <w:i/>
                <w:sz w:val="24"/>
                <w:szCs w:val="24"/>
              </w:rPr>
              <w:t>y. Spot clean where necessary.</w:t>
            </w:r>
          </w:p>
        </w:tc>
        <w:tc>
          <w:tcPr>
            <w:tcW w:w="2248" w:type="dxa"/>
            <w:tcBorders>
              <w:right w:val="single" w:sz="8" w:space="0" w:color="auto"/>
            </w:tcBorders>
            <w:shd w:val="clear" w:color="auto" w:fill="9CC2E5" w:themeFill="accent5" w:themeFillTint="99"/>
          </w:tcPr>
          <w:p w14:paraId="4108BA1E" w14:textId="458DF6D1" w:rsidR="00FC5F64" w:rsidRDefault="00FC5F64" w:rsidP="00C95AA0">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465501">
              <w:rPr>
                <w:rFonts w:ascii="Arial" w:hAnsi="Arial" w:cs="Arial"/>
                <w:i/>
                <w:sz w:val="24"/>
                <w:szCs w:val="24"/>
              </w:rPr>
              <w:t>.</w:t>
            </w:r>
          </w:p>
          <w:p w14:paraId="06D8F754" w14:textId="77777777" w:rsidR="00FC5F64" w:rsidRDefault="00FC5F64" w:rsidP="00C95AA0">
            <w:pPr>
              <w:rPr>
                <w:rFonts w:ascii="Arial" w:hAnsi="Arial" w:cs="Arial"/>
                <w:i/>
                <w:sz w:val="24"/>
                <w:szCs w:val="24"/>
              </w:rPr>
            </w:pPr>
          </w:p>
          <w:p w14:paraId="4C95109B" w14:textId="724290F5" w:rsidR="00FC5F64" w:rsidRPr="00C36E58" w:rsidRDefault="00FC5F64" w:rsidP="00C95AA0">
            <w:pPr>
              <w:rPr>
                <w:rFonts w:ascii="Arial" w:hAnsi="Arial" w:cs="Arial"/>
                <w:i/>
                <w:sz w:val="24"/>
                <w:szCs w:val="24"/>
              </w:rPr>
            </w:pPr>
            <w:r>
              <w:rPr>
                <w:rFonts w:ascii="Arial" w:hAnsi="Arial" w:cs="Arial"/>
                <w:i/>
                <w:sz w:val="24"/>
                <w:szCs w:val="24"/>
              </w:rPr>
              <w:t>Wash bins to remove scum every quarter</w:t>
            </w:r>
            <w:r w:rsidR="00465501">
              <w:rPr>
                <w:rFonts w:ascii="Arial" w:hAnsi="Arial" w:cs="Arial"/>
                <w:i/>
                <w:sz w:val="24"/>
                <w:szCs w:val="24"/>
              </w:rPr>
              <w:t>.</w:t>
            </w:r>
          </w:p>
        </w:tc>
      </w:tr>
      <w:tr w:rsidR="00EB593D" w:rsidRPr="0007136D" w14:paraId="2E3BA6E2" w14:textId="77777777" w:rsidTr="00EB593D">
        <w:tc>
          <w:tcPr>
            <w:tcW w:w="2247" w:type="dxa"/>
            <w:vMerge/>
            <w:tcBorders>
              <w:left w:val="single" w:sz="8" w:space="0" w:color="auto"/>
            </w:tcBorders>
          </w:tcPr>
          <w:p w14:paraId="6FA91B5B" w14:textId="77777777" w:rsidR="00FC5F64" w:rsidRPr="00C36E58" w:rsidRDefault="00FC5F64" w:rsidP="00C95AA0">
            <w:pPr>
              <w:rPr>
                <w:rFonts w:ascii="Arial" w:hAnsi="Arial" w:cs="Arial"/>
                <w:i/>
                <w:sz w:val="24"/>
                <w:szCs w:val="24"/>
              </w:rPr>
            </w:pPr>
          </w:p>
        </w:tc>
        <w:tc>
          <w:tcPr>
            <w:tcW w:w="2248" w:type="dxa"/>
          </w:tcPr>
          <w:p w14:paraId="458B53FD" w14:textId="77777777" w:rsidR="00FC5F64" w:rsidRPr="00C36E58" w:rsidRDefault="00FC5F64" w:rsidP="00C95AA0">
            <w:pPr>
              <w:rPr>
                <w:rFonts w:ascii="Arial" w:hAnsi="Arial" w:cs="Arial"/>
                <w:i/>
                <w:iCs/>
                <w:sz w:val="24"/>
                <w:szCs w:val="24"/>
              </w:rPr>
            </w:pPr>
            <w:r w:rsidRPr="00C36E58">
              <w:rPr>
                <w:rFonts w:ascii="Arial" w:hAnsi="Arial" w:cs="Arial"/>
                <w:i/>
                <w:sz w:val="24"/>
                <w:szCs w:val="24"/>
              </w:rPr>
              <w:t xml:space="preserve">Trays </w:t>
            </w:r>
          </w:p>
        </w:tc>
        <w:tc>
          <w:tcPr>
            <w:tcW w:w="2247" w:type="dxa"/>
            <w:shd w:val="clear" w:color="auto" w:fill="DEEAF6" w:themeFill="accent5" w:themeFillTint="33"/>
          </w:tcPr>
          <w:p w14:paraId="0D21FA56" w14:textId="0DDE915F" w:rsidR="00FC5F64" w:rsidRPr="00C36E58" w:rsidRDefault="00FC5F64" w:rsidP="00C95AA0">
            <w:pPr>
              <w:rPr>
                <w:rFonts w:ascii="Arial" w:hAnsi="Arial" w:cs="Arial"/>
                <w:i/>
                <w:sz w:val="24"/>
                <w:szCs w:val="24"/>
              </w:rPr>
            </w:pPr>
            <w:r>
              <w:rPr>
                <w:rFonts w:ascii="Arial" w:hAnsi="Arial" w:cs="Arial"/>
                <w:i/>
                <w:sz w:val="24"/>
                <w:szCs w:val="24"/>
              </w:rPr>
              <w:t xml:space="preserve">Clean with detergent </w:t>
            </w:r>
            <w:r w:rsidRPr="00C36E58">
              <w:rPr>
                <w:rFonts w:ascii="Arial" w:hAnsi="Arial" w:cs="Arial"/>
                <w:i/>
                <w:sz w:val="24"/>
                <w:szCs w:val="24"/>
              </w:rPr>
              <w:t>daily</w:t>
            </w:r>
            <w:r w:rsidR="004F5152">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6B8D7E85" w14:textId="236C216C" w:rsidR="00FC5F64" w:rsidRPr="00C36E58" w:rsidRDefault="00FC5F64" w:rsidP="00C95AA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601158F3" w14:textId="77777777" w:rsidTr="00EB593D">
        <w:tc>
          <w:tcPr>
            <w:tcW w:w="2247" w:type="dxa"/>
            <w:vMerge w:val="restart"/>
            <w:tcBorders>
              <w:left w:val="single" w:sz="8" w:space="0" w:color="auto"/>
            </w:tcBorders>
          </w:tcPr>
          <w:p w14:paraId="2E5963B4" w14:textId="2C61D712" w:rsidR="00AE582A" w:rsidRPr="00350D66" w:rsidRDefault="00AE582A" w:rsidP="002D5110">
            <w:pPr>
              <w:rPr>
                <w:rFonts w:ascii="Arial" w:hAnsi="Arial" w:cs="Arial"/>
                <w:b/>
                <w:i/>
                <w:sz w:val="24"/>
                <w:szCs w:val="24"/>
              </w:rPr>
            </w:pPr>
            <w:r w:rsidRPr="00350D66">
              <w:rPr>
                <w:rFonts w:ascii="Arial" w:hAnsi="Arial" w:cs="Arial"/>
                <w:b/>
                <w:i/>
                <w:sz w:val="24"/>
                <w:szCs w:val="24"/>
              </w:rPr>
              <w:t xml:space="preserve">[For </w:t>
            </w:r>
            <w:r w:rsidRPr="004155DD">
              <w:rPr>
                <w:rFonts w:ascii="Arial" w:hAnsi="Arial" w:cs="Arial"/>
                <w:b/>
                <w:i/>
                <w:sz w:val="24"/>
                <w:szCs w:val="24"/>
              </w:rPr>
              <w:t>Canteen without stalls]</w:t>
            </w:r>
          </w:p>
          <w:p w14:paraId="3652C50F" w14:textId="77777777" w:rsidR="00AE582A" w:rsidRDefault="00AE582A" w:rsidP="002D5110">
            <w:pPr>
              <w:rPr>
                <w:rFonts w:ascii="Arial" w:hAnsi="Arial" w:cs="Arial"/>
                <w:i/>
                <w:sz w:val="24"/>
                <w:szCs w:val="24"/>
              </w:rPr>
            </w:pPr>
            <w:r>
              <w:rPr>
                <w:rFonts w:ascii="Arial" w:hAnsi="Arial" w:cs="Arial"/>
                <w:i/>
                <w:sz w:val="24"/>
                <w:szCs w:val="24"/>
              </w:rPr>
              <w:t>Food Preparation Area</w:t>
            </w:r>
          </w:p>
          <w:p w14:paraId="205EB408" w14:textId="77777777" w:rsidR="00AE582A" w:rsidRDefault="00AE582A" w:rsidP="002D5110">
            <w:pPr>
              <w:rPr>
                <w:rFonts w:ascii="Arial" w:hAnsi="Arial" w:cs="Arial"/>
                <w:i/>
                <w:sz w:val="24"/>
                <w:szCs w:val="24"/>
              </w:rPr>
            </w:pPr>
          </w:p>
        </w:tc>
        <w:tc>
          <w:tcPr>
            <w:tcW w:w="2248" w:type="dxa"/>
          </w:tcPr>
          <w:p w14:paraId="6C2D59BD" w14:textId="77777777" w:rsidR="00AE582A" w:rsidRPr="00C36E58" w:rsidRDefault="00AE582A" w:rsidP="002D5110">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22D8A8C4" w14:textId="7CABB100" w:rsidR="00AE582A" w:rsidRPr="00C36E58" w:rsidRDefault="00AE582A" w:rsidP="002D5110">
            <w:pPr>
              <w:rPr>
                <w:rFonts w:ascii="Arial" w:hAnsi="Arial" w:cs="Arial"/>
                <w:i/>
                <w:sz w:val="24"/>
                <w:szCs w:val="24"/>
              </w:rPr>
            </w:pPr>
            <w:r>
              <w:rPr>
                <w:rFonts w:ascii="Arial" w:hAnsi="Arial" w:cs="Arial"/>
                <w:i/>
                <w:sz w:val="24"/>
                <w:szCs w:val="24"/>
              </w:rPr>
              <w:t>Clean and disinfect daily.</w:t>
            </w:r>
            <w:r w:rsidRPr="00C36E58">
              <w:rPr>
                <w:rFonts w:ascii="Arial" w:hAnsi="Arial" w:cs="Arial"/>
                <w:i/>
                <w:sz w:val="24"/>
                <w:szCs w:val="24"/>
              </w:rPr>
              <w:t xml:space="preserve"> </w:t>
            </w:r>
            <w:r>
              <w:rPr>
                <w:rFonts w:ascii="Arial" w:hAnsi="Arial" w:cs="Arial"/>
                <w:i/>
                <w:sz w:val="24"/>
                <w:szCs w:val="24"/>
              </w:rPr>
              <w:t>Spot clean where necessary.</w:t>
            </w:r>
          </w:p>
        </w:tc>
        <w:tc>
          <w:tcPr>
            <w:tcW w:w="2248" w:type="dxa"/>
            <w:tcBorders>
              <w:right w:val="single" w:sz="8" w:space="0" w:color="auto"/>
            </w:tcBorders>
            <w:shd w:val="clear" w:color="auto" w:fill="9CC2E5" w:themeFill="accent5" w:themeFillTint="99"/>
          </w:tcPr>
          <w:p w14:paraId="6CCF197A" w14:textId="61B23D17"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65501">
              <w:rPr>
                <w:rFonts w:ascii="Arial" w:hAnsi="Arial" w:cs="Arial"/>
                <w:i/>
                <w:sz w:val="24"/>
                <w:szCs w:val="24"/>
              </w:rPr>
              <w:t>.</w:t>
            </w:r>
          </w:p>
        </w:tc>
      </w:tr>
      <w:tr w:rsidR="00EB593D" w:rsidRPr="0007136D" w14:paraId="7215AF80" w14:textId="77777777" w:rsidTr="00EB593D">
        <w:tc>
          <w:tcPr>
            <w:tcW w:w="2247" w:type="dxa"/>
            <w:vMerge/>
            <w:tcBorders>
              <w:left w:val="single" w:sz="8" w:space="0" w:color="auto"/>
            </w:tcBorders>
          </w:tcPr>
          <w:p w14:paraId="148E5765" w14:textId="77777777" w:rsidR="00AE582A" w:rsidRDefault="00AE582A" w:rsidP="002D5110">
            <w:pPr>
              <w:rPr>
                <w:rFonts w:ascii="Arial" w:hAnsi="Arial" w:cs="Arial"/>
                <w:i/>
                <w:sz w:val="24"/>
                <w:szCs w:val="24"/>
              </w:rPr>
            </w:pPr>
          </w:p>
        </w:tc>
        <w:tc>
          <w:tcPr>
            <w:tcW w:w="2248" w:type="dxa"/>
          </w:tcPr>
          <w:p w14:paraId="33BB6D7F" w14:textId="77777777" w:rsidR="00AE582A" w:rsidRPr="00C36E58" w:rsidRDefault="00AE582A" w:rsidP="002D5110">
            <w:pPr>
              <w:rPr>
                <w:rFonts w:ascii="Arial" w:hAnsi="Arial" w:cs="Arial"/>
                <w:i/>
                <w:sz w:val="24"/>
                <w:szCs w:val="24"/>
              </w:rPr>
            </w:pPr>
            <w:r w:rsidRPr="00C36E58">
              <w:rPr>
                <w:rFonts w:ascii="Arial" w:hAnsi="Arial" w:cs="Arial"/>
                <w:i/>
                <w:sz w:val="24"/>
                <w:szCs w:val="24"/>
              </w:rPr>
              <w:t>Walls and columns</w:t>
            </w:r>
          </w:p>
        </w:tc>
        <w:tc>
          <w:tcPr>
            <w:tcW w:w="2247" w:type="dxa"/>
            <w:shd w:val="clear" w:color="auto" w:fill="DEEAF6" w:themeFill="accent5" w:themeFillTint="33"/>
          </w:tcPr>
          <w:p w14:paraId="386476A1" w14:textId="0384DF6C" w:rsidR="00AE582A" w:rsidRPr="00C36E58" w:rsidRDefault="00AE582A" w:rsidP="002D5110">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0127E1FF" w14:textId="1B7BF705" w:rsidR="00AE582A" w:rsidRDefault="00AE582A" w:rsidP="002D5110">
            <w:pPr>
              <w:rPr>
                <w:rFonts w:ascii="Arial" w:hAnsi="Arial" w:cs="Arial"/>
                <w:i/>
                <w:sz w:val="24"/>
                <w:szCs w:val="24"/>
              </w:rPr>
            </w:pPr>
            <w:r>
              <w:rPr>
                <w:rFonts w:ascii="Arial" w:hAnsi="Arial" w:cs="Arial"/>
                <w:i/>
                <w:sz w:val="24"/>
                <w:szCs w:val="24"/>
              </w:rPr>
              <w:t>Thorough cleaning and disinfection every quarter for entire walls</w:t>
            </w:r>
            <w:r w:rsidR="00465501">
              <w:rPr>
                <w:rFonts w:ascii="Arial" w:hAnsi="Arial" w:cs="Arial"/>
                <w:i/>
                <w:sz w:val="24"/>
                <w:szCs w:val="24"/>
              </w:rPr>
              <w:t xml:space="preserve"> and </w:t>
            </w:r>
            <w:r>
              <w:rPr>
                <w:rFonts w:ascii="Arial" w:hAnsi="Arial" w:cs="Arial"/>
                <w:i/>
                <w:sz w:val="24"/>
                <w:szCs w:val="24"/>
              </w:rPr>
              <w:t>columns</w:t>
            </w:r>
            <w:r w:rsidR="00465501">
              <w:rPr>
                <w:rFonts w:ascii="Arial" w:hAnsi="Arial" w:cs="Arial"/>
                <w:i/>
                <w:sz w:val="24"/>
                <w:szCs w:val="24"/>
              </w:rPr>
              <w:t>.</w:t>
            </w:r>
          </w:p>
        </w:tc>
      </w:tr>
      <w:tr w:rsidR="00EB593D" w:rsidRPr="0007136D" w14:paraId="7D7C7B99" w14:textId="77777777" w:rsidTr="00EB593D">
        <w:tc>
          <w:tcPr>
            <w:tcW w:w="2247" w:type="dxa"/>
            <w:vMerge/>
            <w:tcBorders>
              <w:left w:val="single" w:sz="8" w:space="0" w:color="auto"/>
            </w:tcBorders>
          </w:tcPr>
          <w:p w14:paraId="44FAC6B9" w14:textId="77777777" w:rsidR="00AE582A" w:rsidRDefault="00AE582A" w:rsidP="002D5110">
            <w:pPr>
              <w:rPr>
                <w:rFonts w:ascii="Arial" w:hAnsi="Arial" w:cs="Arial"/>
                <w:i/>
                <w:sz w:val="24"/>
                <w:szCs w:val="24"/>
              </w:rPr>
            </w:pPr>
          </w:p>
        </w:tc>
        <w:tc>
          <w:tcPr>
            <w:tcW w:w="2248" w:type="dxa"/>
          </w:tcPr>
          <w:p w14:paraId="63A68AEF" w14:textId="77777777" w:rsidR="00AE582A" w:rsidRDefault="00AE582A" w:rsidP="002D5110">
            <w:pPr>
              <w:rPr>
                <w:rFonts w:ascii="Arial" w:hAnsi="Arial" w:cs="Arial"/>
                <w:i/>
                <w:sz w:val="24"/>
                <w:szCs w:val="24"/>
              </w:rPr>
            </w:pPr>
            <w:r>
              <w:rPr>
                <w:rFonts w:ascii="Arial" w:hAnsi="Arial" w:cs="Arial"/>
                <w:i/>
                <w:sz w:val="24"/>
                <w:szCs w:val="24"/>
              </w:rPr>
              <w:t>Windows (if applicable)</w:t>
            </w:r>
          </w:p>
        </w:tc>
        <w:tc>
          <w:tcPr>
            <w:tcW w:w="2247" w:type="dxa"/>
            <w:shd w:val="clear" w:color="auto" w:fill="DEEAF6" w:themeFill="accent5" w:themeFillTint="33"/>
          </w:tcPr>
          <w:p w14:paraId="072CE9F7" w14:textId="6EA82CDA" w:rsidR="00AE582A" w:rsidRDefault="00AE582A" w:rsidP="002D5110">
            <w:pPr>
              <w:rPr>
                <w:rFonts w:ascii="Arial" w:hAnsi="Arial" w:cs="Arial"/>
                <w:i/>
                <w:sz w:val="24"/>
                <w:szCs w:val="24"/>
              </w:rPr>
            </w:pPr>
            <w:r>
              <w:rPr>
                <w:rFonts w:ascii="Arial" w:hAnsi="Arial" w:cs="Arial"/>
                <w:i/>
                <w:sz w:val="24"/>
                <w:szCs w:val="24"/>
              </w:rPr>
              <w:t>Clean weekly. Disinfect where necessary.</w:t>
            </w:r>
          </w:p>
        </w:tc>
        <w:tc>
          <w:tcPr>
            <w:tcW w:w="2248" w:type="dxa"/>
            <w:tcBorders>
              <w:right w:val="single" w:sz="8" w:space="0" w:color="auto"/>
            </w:tcBorders>
            <w:shd w:val="clear" w:color="auto" w:fill="9CC2E5" w:themeFill="accent5" w:themeFillTint="99"/>
          </w:tcPr>
          <w:p w14:paraId="611854DD" w14:textId="49FAC35D"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7B089A3A" w14:textId="77777777" w:rsidTr="00EB593D">
        <w:tc>
          <w:tcPr>
            <w:tcW w:w="2247" w:type="dxa"/>
            <w:vMerge/>
            <w:tcBorders>
              <w:left w:val="single" w:sz="8" w:space="0" w:color="auto"/>
            </w:tcBorders>
          </w:tcPr>
          <w:p w14:paraId="2B9E8A34" w14:textId="77777777" w:rsidR="00AE582A" w:rsidRDefault="00AE582A" w:rsidP="002D5110">
            <w:pPr>
              <w:rPr>
                <w:rFonts w:ascii="Arial" w:hAnsi="Arial" w:cs="Arial"/>
                <w:i/>
                <w:sz w:val="24"/>
                <w:szCs w:val="24"/>
              </w:rPr>
            </w:pPr>
          </w:p>
        </w:tc>
        <w:tc>
          <w:tcPr>
            <w:tcW w:w="2248" w:type="dxa"/>
          </w:tcPr>
          <w:p w14:paraId="7C28BCD6" w14:textId="1B462854" w:rsidR="00AE582A" w:rsidRDefault="00AE582A" w:rsidP="002D5110">
            <w:pPr>
              <w:rPr>
                <w:rFonts w:ascii="Arial" w:hAnsi="Arial" w:cs="Arial"/>
                <w:i/>
                <w:sz w:val="24"/>
                <w:szCs w:val="24"/>
              </w:rPr>
            </w:pPr>
            <w:r>
              <w:rPr>
                <w:rFonts w:ascii="Arial" w:hAnsi="Arial" w:cs="Arial"/>
                <w:i/>
                <w:sz w:val="24"/>
                <w:szCs w:val="24"/>
              </w:rPr>
              <w:t>Fans (if applicable)</w:t>
            </w:r>
          </w:p>
        </w:tc>
        <w:tc>
          <w:tcPr>
            <w:tcW w:w="2247" w:type="dxa"/>
            <w:shd w:val="clear" w:color="auto" w:fill="DEEAF6" w:themeFill="accent5" w:themeFillTint="33"/>
          </w:tcPr>
          <w:p w14:paraId="41E156AD" w14:textId="1D3D6C9A" w:rsidR="00AE582A" w:rsidRDefault="00AE582A" w:rsidP="002D5110">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7CC70B47" w14:textId="342598C2" w:rsidR="00AE582A"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1E319578" w14:textId="77777777" w:rsidTr="00EB593D">
        <w:tc>
          <w:tcPr>
            <w:tcW w:w="2247" w:type="dxa"/>
            <w:vMerge/>
            <w:tcBorders>
              <w:left w:val="single" w:sz="8" w:space="0" w:color="auto"/>
            </w:tcBorders>
          </w:tcPr>
          <w:p w14:paraId="14119198" w14:textId="77777777" w:rsidR="00AE582A" w:rsidRDefault="00AE582A" w:rsidP="002D5110">
            <w:pPr>
              <w:rPr>
                <w:rFonts w:ascii="Arial" w:hAnsi="Arial" w:cs="Arial"/>
                <w:i/>
                <w:sz w:val="24"/>
                <w:szCs w:val="24"/>
              </w:rPr>
            </w:pPr>
          </w:p>
        </w:tc>
        <w:tc>
          <w:tcPr>
            <w:tcW w:w="2248" w:type="dxa"/>
          </w:tcPr>
          <w:p w14:paraId="15B265E6" w14:textId="38F3F291" w:rsidR="00AE582A" w:rsidRDefault="00AE582A" w:rsidP="002D5110">
            <w:pPr>
              <w:rPr>
                <w:rFonts w:ascii="Arial" w:hAnsi="Arial" w:cs="Arial"/>
                <w:i/>
                <w:sz w:val="24"/>
                <w:szCs w:val="24"/>
              </w:rPr>
            </w:pPr>
            <w:r w:rsidRPr="00C36E58">
              <w:rPr>
                <w:rFonts w:ascii="Arial" w:hAnsi="Arial" w:cs="Arial"/>
                <w:i/>
                <w:sz w:val="24"/>
                <w:szCs w:val="24"/>
              </w:rPr>
              <w:t xml:space="preserve">Food </w:t>
            </w:r>
            <w:r w:rsidR="00A02019">
              <w:rPr>
                <w:rFonts w:ascii="Arial" w:hAnsi="Arial" w:cs="Arial"/>
                <w:i/>
                <w:sz w:val="24"/>
                <w:szCs w:val="24"/>
              </w:rPr>
              <w:t>p</w:t>
            </w:r>
            <w:r w:rsidRPr="00C36E58">
              <w:rPr>
                <w:rFonts w:ascii="Arial" w:hAnsi="Arial" w:cs="Arial"/>
                <w:i/>
                <w:sz w:val="24"/>
                <w:szCs w:val="24"/>
              </w:rPr>
              <w:t xml:space="preserve">reparation </w:t>
            </w:r>
            <w:r w:rsidR="00A02019">
              <w:rPr>
                <w:rFonts w:ascii="Arial" w:hAnsi="Arial" w:cs="Arial"/>
                <w:i/>
                <w:sz w:val="24"/>
                <w:szCs w:val="24"/>
              </w:rPr>
              <w:t>t</w:t>
            </w:r>
            <w:r w:rsidRPr="00C36E58">
              <w:rPr>
                <w:rFonts w:ascii="Arial" w:hAnsi="Arial" w:cs="Arial"/>
                <w:i/>
                <w:sz w:val="24"/>
                <w:szCs w:val="24"/>
              </w:rPr>
              <w:t>able</w:t>
            </w:r>
            <w:r>
              <w:rPr>
                <w:rFonts w:ascii="Arial" w:hAnsi="Arial" w:cs="Arial"/>
                <w:i/>
                <w:sz w:val="24"/>
                <w:szCs w:val="24"/>
              </w:rPr>
              <w:t xml:space="preserve"> and other fittings </w:t>
            </w:r>
            <w:proofErr w:type="gramStart"/>
            <w:r>
              <w:rPr>
                <w:rFonts w:ascii="Arial" w:hAnsi="Arial" w:cs="Arial"/>
                <w:i/>
                <w:sz w:val="24"/>
                <w:szCs w:val="24"/>
              </w:rPr>
              <w:t>e.g.</w:t>
            </w:r>
            <w:proofErr w:type="gramEnd"/>
            <w:r>
              <w:rPr>
                <w:rFonts w:ascii="Arial" w:hAnsi="Arial" w:cs="Arial"/>
                <w:i/>
                <w:sz w:val="24"/>
                <w:szCs w:val="24"/>
              </w:rPr>
              <w:t xml:space="preserve"> refrigerator, kitchen hood, cabinet</w:t>
            </w:r>
          </w:p>
          <w:p w14:paraId="010B24B4" w14:textId="2E733B30" w:rsidR="006D6984" w:rsidRPr="00C36E58" w:rsidRDefault="006D6984" w:rsidP="002D5110">
            <w:pPr>
              <w:rPr>
                <w:rFonts w:ascii="Arial" w:hAnsi="Arial" w:cs="Arial"/>
                <w:i/>
                <w:sz w:val="24"/>
                <w:szCs w:val="24"/>
              </w:rPr>
            </w:pPr>
          </w:p>
        </w:tc>
        <w:tc>
          <w:tcPr>
            <w:tcW w:w="2247" w:type="dxa"/>
            <w:shd w:val="clear" w:color="auto" w:fill="DEEAF6" w:themeFill="accent5" w:themeFillTint="33"/>
          </w:tcPr>
          <w:p w14:paraId="238BAE83" w14:textId="77777777" w:rsidR="00AE582A" w:rsidRPr="00C36E58" w:rsidRDefault="00AE582A" w:rsidP="002D5110">
            <w:pPr>
              <w:rPr>
                <w:rFonts w:ascii="Arial" w:hAnsi="Arial" w:cs="Arial"/>
                <w:i/>
                <w:sz w:val="24"/>
                <w:szCs w:val="24"/>
              </w:rPr>
            </w:pPr>
            <w:r w:rsidRPr="00C36E58">
              <w:rPr>
                <w:rFonts w:ascii="Arial" w:hAnsi="Arial" w:cs="Arial"/>
                <w:i/>
                <w:sz w:val="24"/>
                <w:szCs w:val="24"/>
              </w:rPr>
              <w:t xml:space="preserve">Clean and disinfect </w:t>
            </w:r>
            <w:proofErr w:type="gramStart"/>
            <w:r w:rsidRPr="00C36E58">
              <w:rPr>
                <w:rFonts w:ascii="Arial" w:hAnsi="Arial" w:cs="Arial"/>
                <w:i/>
                <w:sz w:val="24"/>
                <w:szCs w:val="24"/>
              </w:rPr>
              <w:t xml:space="preserve">daily, </w:t>
            </w:r>
            <w:r>
              <w:rPr>
                <w:rFonts w:ascii="Arial" w:hAnsi="Arial" w:cs="Arial"/>
                <w:i/>
                <w:sz w:val="24"/>
                <w:szCs w:val="24"/>
              </w:rPr>
              <w:t xml:space="preserve"> and</w:t>
            </w:r>
            <w:proofErr w:type="gramEnd"/>
            <w:r>
              <w:rPr>
                <w:rFonts w:ascii="Arial" w:hAnsi="Arial" w:cs="Arial"/>
                <w:i/>
                <w:sz w:val="24"/>
                <w:szCs w:val="24"/>
              </w:rPr>
              <w:t xml:space="preserve"> as and when necessary.</w:t>
            </w:r>
          </w:p>
        </w:tc>
        <w:tc>
          <w:tcPr>
            <w:tcW w:w="2248" w:type="dxa"/>
            <w:tcBorders>
              <w:right w:val="single" w:sz="8" w:space="0" w:color="auto"/>
            </w:tcBorders>
            <w:shd w:val="clear" w:color="auto" w:fill="9CC2E5" w:themeFill="accent5" w:themeFillTint="99"/>
          </w:tcPr>
          <w:p w14:paraId="40B29602" w14:textId="587C12A1" w:rsidR="00AE582A" w:rsidRPr="00C36E58"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EB593D" w:rsidRPr="0007136D" w14:paraId="59FC4405" w14:textId="77777777" w:rsidTr="00EB593D">
        <w:tc>
          <w:tcPr>
            <w:tcW w:w="2247" w:type="dxa"/>
            <w:vMerge/>
            <w:tcBorders>
              <w:left w:val="single" w:sz="8" w:space="0" w:color="auto"/>
            </w:tcBorders>
          </w:tcPr>
          <w:p w14:paraId="6F3FEA5E" w14:textId="77777777" w:rsidR="00AE582A" w:rsidRDefault="00AE582A" w:rsidP="002D5110">
            <w:pPr>
              <w:rPr>
                <w:rFonts w:ascii="Arial" w:hAnsi="Arial" w:cs="Arial"/>
                <w:i/>
                <w:sz w:val="24"/>
                <w:szCs w:val="24"/>
              </w:rPr>
            </w:pPr>
          </w:p>
        </w:tc>
        <w:tc>
          <w:tcPr>
            <w:tcW w:w="2248" w:type="dxa"/>
          </w:tcPr>
          <w:p w14:paraId="020F06D2" w14:textId="77777777" w:rsidR="00AE582A" w:rsidRPr="00C36E58" w:rsidRDefault="00AE582A" w:rsidP="002D5110">
            <w:pPr>
              <w:rPr>
                <w:rFonts w:ascii="Arial" w:hAnsi="Arial" w:cs="Arial"/>
                <w:i/>
                <w:sz w:val="24"/>
                <w:szCs w:val="24"/>
              </w:rPr>
            </w:pPr>
            <w:r w:rsidRPr="00C36E58">
              <w:rPr>
                <w:rFonts w:ascii="Arial" w:hAnsi="Arial" w:cs="Arial"/>
                <w:i/>
                <w:sz w:val="24"/>
                <w:szCs w:val="24"/>
              </w:rPr>
              <w:t>Refuse bins/ bins</w:t>
            </w:r>
          </w:p>
        </w:tc>
        <w:tc>
          <w:tcPr>
            <w:tcW w:w="2247" w:type="dxa"/>
            <w:shd w:val="clear" w:color="auto" w:fill="DEEAF6" w:themeFill="accent5" w:themeFillTint="33"/>
          </w:tcPr>
          <w:p w14:paraId="158564B5" w14:textId="77777777" w:rsidR="00AE582A" w:rsidRPr="00C36E58" w:rsidRDefault="00AE582A" w:rsidP="002D5110">
            <w:pPr>
              <w:rPr>
                <w:rFonts w:ascii="Arial" w:hAnsi="Arial" w:cs="Arial"/>
                <w:i/>
                <w:sz w:val="24"/>
                <w:szCs w:val="24"/>
              </w:rPr>
            </w:pPr>
            <w:r w:rsidRPr="00C36E58">
              <w:rPr>
                <w:rFonts w:ascii="Arial" w:hAnsi="Arial" w:cs="Arial"/>
                <w:i/>
                <w:sz w:val="24"/>
                <w:szCs w:val="24"/>
              </w:rPr>
              <w:t>Clean 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397532FF" w14:textId="4B745BFB" w:rsidR="00AE582A" w:rsidRPr="00C36E58" w:rsidRDefault="00AE582A" w:rsidP="002D5110">
            <w:pPr>
              <w:rPr>
                <w:rFonts w:ascii="Arial" w:hAnsi="Arial" w:cs="Arial"/>
                <w:i/>
                <w:sz w:val="24"/>
                <w:szCs w:val="24"/>
              </w:rPr>
            </w:pPr>
            <w:r w:rsidRPr="00C36E58">
              <w:rPr>
                <w:rFonts w:ascii="Arial" w:hAnsi="Arial" w:cs="Arial"/>
                <w:i/>
                <w:sz w:val="24"/>
                <w:szCs w:val="24"/>
              </w:rPr>
              <w:t xml:space="preserve">Check for damages which </w:t>
            </w:r>
            <w:r>
              <w:rPr>
                <w:rFonts w:ascii="Arial" w:hAnsi="Arial" w:cs="Arial"/>
                <w:i/>
                <w:sz w:val="24"/>
                <w:szCs w:val="24"/>
              </w:rPr>
              <w:t xml:space="preserve">may </w:t>
            </w:r>
            <w:r w:rsidRPr="00C36E58">
              <w:rPr>
                <w:rFonts w:ascii="Arial" w:hAnsi="Arial" w:cs="Arial"/>
                <w:i/>
                <w:sz w:val="24"/>
                <w:szCs w:val="24"/>
              </w:rPr>
              <w:t>cause leakage every quarter</w:t>
            </w:r>
            <w:r>
              <w:rPr>
                <w:rFonts w:ascii="Arial" w:hAnsi="Arial" w:cs="Arial"/>
                <w:i/>
                <w:sz w:val="24"/>
                <w:szCs w:val="24"/>
              </w:rPr>
              <w:t xml:space="preserve"> and have them replaced where necessary</w:t>
            </w:r>
            <w:r w:rsidR="004309B6">
              <w:rPr>
                <w:rFonts w:ascii="Arial" w:hAnsi="Arial" w:cs="Arial"/>
                <w:i/>
                <w:sz w:val="24"/>
                <w:szCs w:val="24"/>
              </w:rPr>
              <w:t>.</w:t>
            </w:r>
          </w:p>
          <w:p w14:paraId="603236CD" w14:textId="77777777" w:rsidR="00AE582A" w:rsidRPr="00C36E58" w:rsidRDefault="00AE582A" w:rsidP="002D5110">
            <w:pPr>
              <w:rPr>
                <w:rFonts w:ascii="Arial" w:hAnsi="Arial" w:cs="Arial"/>
                <w:i/>
                <w:sz w:val="24"/>
                <w:szCs w:val="24"/>
              </w:rPr>
            </w:pPr>
          </w:p>
          <w:p w14:paraId="016D5255" w14:textId="49F9796F" w:rsidR="00AE582A" w:rsidRPr="00C36E58" w:rsidRDefault="00AE582A" w:rsidP="002D5110">
            <w:pPr>
              <w:rPr>
                <w:rFonts w:ascii="Arial" w:hAnsi="Arial" w:cs="Arial"/>
                <w:i/>
                <w:sz w:val="24"/>
                <w:szCs w:val="24"/>
              </w:rPr>
            </w:pPr>
            <w:r>
              <w:rPr>
                <w:rFonts w:ascii="Arial" w:hAnsi="Arial" w:cs="Arial"/>
                <w:i/>
                <w:sz w:val="24"/>
                <w:szCs w:val="24"/>
              </w:rPr>
              <w:t xml:space="preserve">Wash </w:t>
            </w:r>
            <w:r w:rsidRPr="00C36E58">
              <w:rPr>
                <w:rFonts w:ascii="Arial" w:hAnsi="Arial" w:cs="Arial"/>
                <w:i/>
                <w:sz w:val="24"/>
                <w:szCs w:val="24"/>
              </w:rPr>
              <w:t>bins to remove scum every quarter</w:t>
            </w:r>
            <w:r w:rsidR="004309B6">
              <w:rPr>
                <w:rFonts w:ascii="Arial" w:hAnsi="Arial" w:cs="Arial"/>
                <w:i/>
                <w:sz w:val="24"/>
                <w:szCs w:val="24"/>
              </w:rPr>
              <w:t>.</w:t>
            </w:r>
          </w:p>
        </w:tc>
      </w:tr>
      <w:tr w:rsidR="00EB593D" w:rsidRPr="0007136D" w14:paraId="1FB67535" w14:textId="77777777" w:rsidTr="00EB593D">
        <w:tc>
          <w:tcPr>
            <w:tcW w:w="2247" w:type="dxa"/>
            <w:vMerge/>
            <w:tcBorders>
              <w:left w:val="single" w:sz="8" w:space="0" w:color="auto"/>
            </w:tcBorders>
          </w:tcPr>
          <w:p w14:paraId="3DCA560D" w14:textId="77777777" w:rsidR="00AE582A" w:rsidRDefault="00AE582A" w:rsidP="002D5110">
            <w:pPr>
              <w:rPr>
                <w:rFonts w:ascii="Arial" w:hAnsi="Arial" w:cs="Arial"/>
                <w:i/>
                <w:sz w:val="24"/>
                <w:szCs w:val="24"/>
              </w:rPr>
            </w:pPr>
          </w:p>
        </w:tc>
        <w:tc>
          <w:tcPr>
            <w:tcW w:w="2248" w:type="dxa"/>
          </w:tcPr>
          <w:p w14:paraId="1653F4AF" w14:textId="47FE55DA" w:rsidR="00AE582A" w:rsidRPr="009214F0" w:rsidRDefault="00AE582A" w:rsidP="002D5110">
            <w:pPr>
              <w:rPr>
                <w:rFonts w:ascii="Arial" w:hAnsi="Arial" w:cs="Arial"/>
                <w:i/>
                <w:sz w:val="24"/>
                <w:szCs w:val="24"/>
              </w:rPr>
            </w:pPr>
            <w:r w:rsidRPr="009214F0">
              <w:rPr>
                <w:rFonts w:ascii="Arial" w:hAnsi="Arial" w:cs="Arial"/>
                <w:i/>
                <w:sz w:val="24"/>
                <w:szCs w:val="24"/>
              </w:rPr>
              <w:t>Gully strainers</w:t>
            </w:r>
            <w:r w:rsidR="00F67850">
              <w:rPr>
                <w:rFonts w:ascii="Arial" w:hAnsi="Arial" w:cs="Arial"/>
                <w:i/>
                <w:sz w:val="24"/>
                <w:szCs w:val="24"/>
              </w:rPr>
              <w:t>,</w:t>
            </w:r>
            <w:r w:rsidRPr="009214F0">
              <w:rPr>
                <w:rFonts w:ascii="Arial" w:hAnsi="Arial" w:cs="Arial"/>
                <w:i/>
                <w:sz w:val="24"/>
                <w:szCs w:val="24"/>
              </w:rPr>
              <w:t xml:space="preserve"> gully traps</w:t>
            </w:r>
            <w:r w:rsidR="00601F95">
              <w:rPr>
                <w:rFonts w:ascii="Arial" w:hAnsi="Arial" w:cs="Arial"/>
                <w:i/>
                <w:sz w:val="24"/>
                <w:szCs w:val="24"/>
              </w:rPr>
              <w:t xml:space="preserve"> </w:t>
            </w:r>
            <w:r w:rsidR="00F67850">
              <w:rPr>
                <w:rFonts w:ascii="Arial" w:hAnsi="Arial" w:cs="Arial"/>
                <w:i/>
                <w:sz w:val="24"/>
                <w:szCs w:val="24"/>
              </w:rPr>
              <w:t xml:space="preserve">and </w:t>
            </w:r>
            <w:r w:rsidRPr="009214F0">
              <w:rPr>
                <w:rFonts w:ascii="Arial" w:hAnsi="Arial" w:cs="Arial"/>
                <w:i/>
                <w:sz w:val="24"/>
                <w:szCs w:val="24"/>
              </w:rPr>
              <w:t>scupper drain</w:t>
            </w:r>
          </w:p>
        </w:tc>
        <w:tc>
          <w:tcPr>
            <w:tcW w:w="2247" w:type="dxa"/>
            <w:shd w:val="clear" w:color="auto" w:fill="DEEAF6" w:themeFill="accent5" w:themeFillTint="33"/>
          </w:tcPr>
          <w:p w14:paraId="2DDEADC0" w14:textId="1AE535C5" w:rsidR="00AE582A" w:rsidRPr="009214F0" w:rsidRDefault="00AE582A" w:rsidP="002D5110">
            <w:pPr>
              <w:rPr>
                <w:rFonts w:ascii="Arial" w:hAnsi="Arial" w:cs="Arial"/>
                <w:i/>
                <w:sz w:val="24"/>
                <w:szCs w:val="24"/>
              </w:rPr>
            </w:pPr>
            <w:r w:rsidRPr="009214F0">
              <w:rPr>
                <w:rFonts w:ascii="Arial" w:hAnsi="Arial" w:cs="Arial"/>
                <w:i/>
                <w:sz w:val="24"/>
                <w:szCs w:val="24"/>
              </w:rPr>
              <w:t>Clean daily</w:t>
            </w:r>
            <w:r w:rsidR="004309B6">
              <w:rPr>
                <w:rFonts w:ascii="Arial" w:hAnsi="Arial" w:cs="Arial"/>
                <w:i/>
                <w:sz w:val="24"/>
                <w:szCs w:val="24"/>
              </w:rPr>
              <w:t>.</w:t>
            </w:r>
            <w:r w:rsidRPr="009214F0">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52BC5FDD" w14:textId="664C86EE" w:rsidR="00AE582A" w:rsidRPr="00C36E58" w:rsidRDefault="00AE582A" w:rsidP="002D5110">
            <w:pPr>
              <w:rPr>
                <w:rFonts w:ascii="Arial" w:hAnsi="Arial" w:cs="Arial"/>
                <w:i/>
                <w:sz w:val="24"/>
                <w:szCs w:val="24"/>
              </w:rPr>
            </w:pPr>
            <w:r>
              <w:rPr>
                <w:rFonts w:ascii="Arial" w:hAnsi="Arial" w:cs="Arial"/>
                <w:i/>
                <w:sz w:val="24"/>
                <w:szCs w:val="24"/>
              </w:rPr>
              <w:t>Thorough cleaning and disinfection every quarter</w:t>
            </w:r>
            <w:r w:rsidR="004309B6">
              <w:rPr>
                <w:rFonts w:ascii="Arial" w:hAnsi="Arial" w:cs="Arial"/>
                <w:i/>
                <w:sz w:val="24"/>
                <w:szCs w:val="24"/>
              </w:rPr>
              <w:t>.</w:t>
            </w:r>
          </w:p>
        </w:tc>
      </w:tr>
      <w:tr w:rsidR="00055338" w:rsidRPr="0007136D" w14:paraId="7A8A6897" w14:textId="77777777" w:rsidTr="00EB593D">
        <w:tc>
          <w:tcPr>
            <w:tcW w:w="2247" w:type="dxa"/>
            <w:vMerge w:val="restart"/>
            <w:tcBorders>
              <w:left w:val="single" w:sz="8" w:space="0" w:color="auto"/>
            </w:tcBorders>
          </w:tcPr>
          <w:p w14:paraId="3A5A73ED" w14:textId="77777777" w:rsidR="00055338" w:rsidRDefault="00055338" w:rsidP="002D5110">
            <w:pPr>
              <w:rPr>
                <w:rFonts w:ascii="Arial" w:hAnsi="Arial" w:cs="Arial"/>
                <w:i/>
                <w:sz w:val="24"/>
                <w:szCs w:val="24"/>
              </w:rPr>
            </w:pPr>
            <w:r>
              <w:rPr>
                <w:rFonts w:ascii="Arial" w:hAnsi="Arial" w:cs="Arial"/>
                <w:i/>
                <w:sz w:val="24"/>
                <w:szCs w:val="24"/>
              </w:rPr>
              <w:t>Hand wash basin areas</w:t>
            </w:r>
          </w:p>
          <w:p w14:paraId="3B1E2D41" w14:textId="77777777" w:rsidR="00055338" w:rsidRDefault="00055338" w:rsidP="002D5110">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8" w:type="dxa"/>
          </w:tcPr>
          <w:p w14:paraId="0FBAEE82" w14:textId="77777777" w:rsidR="00055338" w:rsidRPr="00C36E58" w:rsidRDefault="00055338" w:rsidP="002D5110">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115CA72E" w14:textId="5A2BA2C0" w:rsidR="00055338" w:rsidRPr="00C36E58" w:rsidRDefault="00055338" w:rsidP="002D5110">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p>
        </w:tc>
        <w:tc>
          <w:tcPr>
            <w:tcW w:w="2248" w:type="dxa"/>
            <w:tcBorders>
              <w:right w:val="single" w:sz="8" w:space="0" w:color="auto"/>
            </w:tcBorders>
            <w:shd w:val="clear" w:color="auto" w:fill="9CC2E5" w:themeFill="accent5" w:themeFillTint="99"/>
          </w:tcPr>
          <w:p w14:paraId="2A863ACC" w14:textId="570F82E1" w:rsidR="00055338" w:rsidRPr="0007136D"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3BAED6EA" w14:textId="77777777" w:rsidTr="00EB593D">
        <w:tc>
          <w:tcPr>
            <w:tcW w:w="2247" w:type="dxa"/>
            <w:vMerge/>
            <w:tcBorders>
              <w:left w:val="single" w:sz="8" w:space="0" w:color="auto"/>
            </w:tcBorders>
          </w:tcPr>
          <w:p w14:paraId="2ADB69CF" w14:textId="77777777" w:rsidR="00055338" w:rsidRDefault="00055338" w:rsidP="002D5110">
            <w:pPr>
              <w:rPr>
                <w:rFonts w:ascii="Arial" w:hAnsi="Arial" w:cs="Arial"/>
                <w:i/>
                <w:sz w:val="24"/>
                <w:szCs w:val="24"/>
              </w:rPr>
            </w:pPr>
          </w:p>
        </w:tc>
        <w:tc>
          <w:tcPr>
            <w:tcW w:w="2248" w:type="dxa"/>
          </w:tcPr>
          <w:p w14:paraId="3E76F4E7" w14:textId="77777777" w:rsidR="00055338" w:rsidRPr="00C36E58" w:rsidRDefault="00055338" w:rsidP="002D5110">
            <w:pPr>
              <w:rPr>
                <w:rFonts w:ascii="Arial" w:hAnsi="Arial" w:cs="Arial"/>
                <w:i/>
                <w:sz w:val="24"/>
                <w:szCs w:val="24"/>
              </w:rPr>
            </w:pPr>
            <w:r w:rsidRPr="00C36E58">
              <w:rPr>
                <w:rFonts w:ascii="Arial" w:hAnsi="Arial" w:cs="Arial"/>
                <w:i/>
                <w:sz w:val="24"/>
                <w:szCs w:val="24"/>
              </w:rPr>
              <w:t>Vanity top</w:t>
            </w:r>
            <w:r>
              <w:rPr>
                <w:rFonts w:ascii="Arial" w:hAnsi="Arial" w:cs="Arial"/>
                <w:i/>
                <w:sz w:val="24"/>
                <w:szCs w:val="24"/>
              </w:rPr>
              <w:t>s</w:t>
            </w:r>
            <w:r w:rsidRPr="00C36E58">
              <w:rPr>
                <w:rFonts w:ascii="Arial" w:hAnsi="Arial" w:cs="Arial"/>
                <w:i/>
                <w:sz w:val="24"/>
                <w:szCs w:val="24"/>
              </w:rPr>
              <w:t>/hand wash basin</w:t>
            </w:r>
            <w:r>
              <w:rPr>
                <w:rFonts w:ascii="Arial" w:hAnsi="Arial" w:cs="Arial"/>
                <w:i/>
                <w:sz w:val="24"/>
                <w:szCs w:val="24"/>
              </w:rPr>
              <w:t>s</w:t>
            </w:r>
          </w:p>
        </w:tc>
        <w:tc>
          <w:tcPr>
            <w:tcW w:w="2247" w:type="dxa"/>
            <w:shd w:val="clear" w:color="auto" w:fill="DEEAF6" w:themeFill="accent5" w:themeFillTint="33"/>
          </w:tcPr>
          <w:p w14:paraId="749E1F6D" w14:textId="77777777" w:rsidR="00055338" w:rsidRPr="00C36E58" w:rsidRDefault="00055338" w:rsidP="002D5110">
            <w:pPr>
              <w:rPr>
                <w:rFonts w:ascii="Arial" w:hAnsi="Arial" w:cs="Arial"/>
                <w:i/>
                <w:sz w:val="24"/>
                <w:szCs w:val="24"/>
              </w:rPr>
            </w:pPr>
            <w:r w:rsidRPr="00C36E58">
              <w:rPr>
                <w:rFonts w:ascii="Arial" w:hAnsi="Arial" w:cs="Arial"/>
                <w:i/>
                <w:sz w:val="24"/>
                <w:szCs w:val="24"/>
              </w:rPr>
              <w:t>Clean</w:t>
            </w:r>
            <w:r>
              <w:rPr>
                <w:rFonts w:ascii="Arial" w:hAnsi="Arial" w:cs="Arial"/>
                <w:i/>
                <w:sz w:val="24"/>
                <w:szCs w:val="24"/>
              </w:rPr>
              <w:t xml:space="preserve"> </w:t>
            </w:r>
            <w:r w:rsidRPr="00C36E58">
              <w:rPr>
                <w:rFonts w:ascii="Arial" w:hAnsi="Arial" w:cs="Arial"/>
                <w:i/>
                <w:sz w:val="24"/>
                <w:szCs w:val="24"/>
              </w:rPr>
              <w:t>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Spot clean</w:t>
            </w:r>
            <w:r w:rsidRPr="00C36E58">
              <w:rPr>
                <w:rFonts w:ascii="Arial" w:hAnsi="Arial" w:cs="Arial"/>
                <w:i/>
                <w:sz w:val="24"/>
                <w:szCs w:val="24"/>
              </w:rPr>
              <w:t xml:space="preserve"> </w:t>
            </w:r>
            <w:r>
              <w:rPr>
                <w:rFonts w:ascii="Arial" w:hAnsi="Arial" w:cs="Arial"/>
                <w:i/>
                <w:sz w:val="24"/>
                <w:szCs w:val="24"/>
              </w:rPr>
              <w:t>where necessary.</w:t>
            </w:r>
          </w:p>
        </w:tc>
        <w:tc>
          <w:tcPr>
            <w:tcW w:w="2248" w:type="dxa"/>
            <w:tcBorders>
              <w:right w:val="single" w:sz="8" w:space="0" w:color="auto"/>
            </w:tcBorders>
            <w:shd w:val="clear" w:color="auto" w:fill="9CC2E5" w:themeFill="accent5" w:themeFillTint="99"/>
          </w:tcPr>
          <w:p w14:paraId="71288CCF" w14:textId="350C5160" w:rsidR="00055338" w:rsidRPr="00C36E58" w:rsidRDefault="00055338" w:rsidP="002D5110">
            <w:pPr>
              <w:rPr>
                <w:rFonts w:ascii="Arial" w:hAnsi="Arial" w:cs="Arial"/>
                <w:i/>
                <w:sz w:val="24"/>
                <w:szCs w:val="24"/>
              </w:rPr>
            </w:pPr>
            <w:r w:rsidRPr="00C36E58">
              <w:rPr>
                <w:rFonts w:ascii="Arial" w:hAnsi="Arial" w:cs="Arial"/>
                <w:i/>
                <w:sz w:val="24"/>
                <w:szCs w:val="24"/>
              </w:rPr>
              <w:t xml:space="preserve">Check for </w:t>
            </w:r>
            <w:proofErr w:type="spellStart"/>
            <w:r w:rsidRPr="00C36E58">
              <w:rPr>
                <w:rFonts w:ascii="Arial" w:hAnsi="Arial" w:cs="Arial"/>
                <w:i/>
                <w:sz w:val="24"/>
                <w:szCs w:val="24"/>
              </w:rPr>
              <w:t>chokage</w:t>
            </w:r>
            <w:proofErr w:type="spellEnd"/>
            <w:r w:rsidRPr="00C36E58">
              <w:rPr>
                <w:rFonts w:ascii="Arial" w:hAnsi="Arial" w:cs="Arial"/>
                <w:i/>
                <w:sz w:val="24"/>
                <w:szCs w:val="24"/>
              </w:rPr>
              <w:t xml:space="preserve"> in basin every quarter</w:t>
            </w:r>
            <w:r>
              <w:rPr>
                <w:rFonts w:ascii="Arial" w:hAnsi="Arial" w:cs="Arial"/>
                <w:i/>
                <w:sz w:val="24"/>
                <w:szCs w:val="24"/>
              </w:rPr>
              <w:t>.</w:t>
            </w:r>
          </w:p>
        </w:tc>
      </w:tr>
      <w:tr w:rsidR="00055338" w:rsidRPr="0007136D" w14:paraId="3E9AE896" w14:textId="77777777" w:rsidTr="00EB593D">
        <w:tc>
          <w:tcPr>
            <w:tcW w:w="2247" w:type="dxa"/>
            <w:vMerge/>
            <w:tcBorders>
              <w:left w:val="single" w:sz="8" w:space="0" w:color="auto"/>
            </w:tcBorders>
          </w:tcPr>
          <w:p w14:paraId="3D779045" w14:textId="77777777" w:rsidR="00055338" w:rsidRDefault="00055338" w:rsidP="002D5110">
            <w:pPr>
              <w:rPr>
                <w:rFonts w:ascii="Arial" w:hAnsi="Arial" w:cs="Arial"/>
                <w:i/>
                <w:sz w:val="24"/>
                <w:szCs w:val="24"/>
              </w:rPr>
            </w:pPr>
          </w:p>
        </w:tc>
        <w:tc>
          <w:tcPr>
            <w:tcW w:w="2248" w:type="dxa"/>
          </w:tcPr>
          <w:p w14:paraId="2EE688ED" w14:textId="77777777" w:rsidR="00055338" w:rsidRDefault="00055338" w:rsidP="002D5110">
            <w:pPr>
              <w:rPr>
                <w:rFonts w:ascii="Arial" w:hAnsi="Arial" w:cs="Arial"/>
                <w:i/>
                <w:sz w:val="24"/>
                <w:szCs w:val="24"/>
              </w:rPr>
            </w:pPr>
            <w:r w:rsidRPr="00C36E58">
              <w:rPr>
                <w:rFonts w:ascii="Arial" w:hAnsi="Arial" w:cs="Arial"/>
                <w:i/>
                <w:sz w:val="24"/>
                <w:szCs w:val="24"/>
              </w:rPr>
              <w:t>Mirror</w:t>
            </w:r>
            <w:r>
              <w:rPr>
                <w:rFonts w:ascii="Arial" w:hAnsi="Arial" w:cs="Arial"/>
                <w:i/>
                <w:sz w:val="24"/>
                <w:szCs w:val="24"/>
              </w:rPr>
              <w:t>s</w:t>
            </w:r>
          </w:p>
          <w:p w14:paraId="5D1FA81D" w14:textId="77777777" w:rsidR="00055338" w:rsidRPr="00C36E58" w:rsidRDefault="00055338" w:rsidP="002D5110">
            <w:pPr>
              <w:rPr>
                <w:rFonts w:ascii="Arial" w:hAnsi="Arial" w:cs="Arial"/>
                <w:i/>
                <w:sz w:val="24"/>
                <w:szCs w:val="24"/>
              </w:rPr>
            </w:pPr>
            <w:r w:rsidRPr="00C36E58">
              <w:rPr>
                <w:rFonts w:ascii="Arial" w:hAnsi="Arial" w:cs="Arial"/>
                <w:i/>
                <w:sz w:val="24"/>
              </w:rPr>
              <w:t>(</w:t>
            </w:r>
            <w:proofErr w:type="gramStart"/>
            <w:r w:rsidRPr="00C36E58">
              <w:rPr>
                <w:rFonts w:ascii="Arial" w:hAnsi="Arial" w:cs="Arial"/>
                <w:i/>
                <w:sz w:val="24"/>
              </w:rPr>
              <w:t>if</w:t>
            </w:r>
            <w:proofErr w:type="gramEnd"/>
            <w:r w:rsidRPr="00C36E58">
              <w:rPr>
                <w:rFonts w:ascii="Arial" w:hAnsi="Arial" w:cs="Arial"/>
                <w:i/>
                <w:sz w:val="24"/>
              </w:rPr>
              <w:t xml:space="preserve"> applicable)</w:t>
            </w:r>
          </w:p>
        </w:tc>
        <w:tc>
          <w:tcPr>
            <w:tcW w:w="2247" w:type="dxa"/>
            <w:shd w:val="clear" w:color="auto" w:fill="DEEAF6" w:themeFill="accent5" w:themeFillTint="33"/>
          </w:tcPr>
          <w:p w14:paraId="22814D55" w14:textId="3FD69404" w:rsidR="00055338" w:rsidRPr="00C36E58" w:rsidRDefault="00055338" w:rsidP="002D5110">
            <w:pPr>
              <w:rPr>
                <w:rFonts w:ascii="Arial" w:hAnsi="Arial" w:cs="Arial"/>
                <w:i/>
                <w:sz w:val="24"/>
                <w:szCs w:val="24"/>
              </w:rPr>
            </w:pPr>
            <w:r w:rsidRPr="00C36E58">
              <w:rPr>
                <w:rFonts w:ascii="Arial" w:hAnsi="Arial" w:cs="Arial"/>
                <w:i/>
                <w:sz w:val="24"/>
                <w:szCs w:val="24"/>
              </w:rPr>
              <w:t>Clean daily. Disinfect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558085D4" w14:textId="25F9447B" w:rsidR="00055338" w:rsidRPr="00C36E58"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5C39F54B" w14:textId="77777777" w:rsidTr="00EB593D">
        <w:tc>
          <w:tcPr>
            <w:tcW w:w="2247" w:type="dxa"/>
            <w:vMerge/>
            <w:tcBorders>
              <w:left w:val="single" w:sz="8" w:space="0" w:color="auto"/>
            </w:tcBorders>
          </w:tcPr>
          <w:p w14:paraId="57D9A2C6" w14:textId="77777777" w:rsidR="00055338" w:rsidRDefault="00055338" w:rsidP="002D5110">
            <w:pPr>
              <w:rPr>
                <w:rFonts w:ascii="Arial" w:hAnsi="Arial" w:cs="Arial"/>
                <w:i/>
                <w:sz w:val="24"/>
                <w:szCs w:val="24"/>
              </w:rPr>
            </w:pPr>
          </w:p>
        </w:tc>
        <w:tc>
          <w:tcPr>
            <w:tcW w:w="2248" w:type="dxa"/>
          </w:tcPr>
          <w:p w14:paraId="53466F6E" w14:textId="77777777" w:rsidR="00055338" w:rsidRPr="00C36E58" w:rsidRDefault="00055338" w:rsidP="002D5110">
            <w:pPr>
              <w:rPr>
                <w:rFonts w:ascii="Arial" w:hAnsi="Arial" w:cs="Arial"/>
                <w:i/>
                <w:sz w:val="24"/>
                <w:szCs w:val="24"/>
              </w:rPr>
            </w:pPr>
            <w:r w:rsidRPr="00C36E58">
              <w:rPr>
                <w:rFonts w:ascii="Arial" w:hAnsi="Arial" w:cs="Arial"/>
                <w:i/>
                <w:sz w:val="24"/>
                <w:szCs w:val="24"/>
              </w:rPr>
              <w:t>Soap dispenser</w:t>
            </w:r>
            <w:r>
              <w:rPr>
                <w:rFonts w:ascii="Arial" w:hAnsi="Arial" w:cs="Arial"/>
                <w:i/>
                <w:sz w:val="24"/>
                <w:szCs w:val="24"/>
              </w:rPr>
              <w:t>s</w:t>
            </w:r>
          </w:p>
        </w:tc>
        <w:tc>
          <w:tcPr>
            <w:tcW w:w="2247" w:type="dxa"/>
            <w:shd w:val="clear" w:color="auto" w:fill="DEEAF6" w:themeFill="accent5" w:themeFillTint="33"/>
          </w:tcPr>
          <w:p w14:paraId="502D9F35" w14:textId="3283C9E0" w:rsidR="00055338" w:rsidRDefault="00055338" w:rsidP="002D5110">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w:t>
            </w:r>
            <w:r w:rsidRPr="00C36E58">
              <w:rPr>
                <w:rFonts w:ascii="Arial" w:hAnsi="Arial" w:cs="Arial"/>
                <w:i/>
                <w:sz w:val="24"/>
                <w:szCs w:val="24"/>
              </w:rPr>
              <w:t xml:space="preserve">. </w:t>
            </w:r>
            <w:r>
              <w:rPr>
                <w:rFonts w:ascii="Arial" w:hAnsi="Arial" w:cs="Arial"/>
                <w:i/>
                <w:sz w:val="24"/>
                <w:szCs w:val="24"/>
              </w:rPr>
              <w:t>Spot clean where necessary.</w:t>
            </w:r>
          </w:p>
          <w:p w14:paraId="0141A2B4" w14:textId="77777777" w:rsidR="00055338" w:rsidRDefault="00055338" w:rsidP="002D5110">
            <w:pPr>
              <w:rPr>
                <w:rFonts w:ascii="Arial" w:hAnsi="Arial" w:cs="Arial"/>
                <w:i/>
                <w:sz w:val="24"/>
                <w:szCs w:val="24"/>
              </w:rPr>
            </w:pPr>
          </w:p>
          <w:p w14:paraId="4E0B7CD3" w14:textId="77777777" w:rsidR="00055338" w:rsidRPr="00C36E58" w:rsidRDefault="00055338" w:rsidP="002D5110">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29C095A7" w14:textId="04E46CB2" w:rsidR="00055338" w:rsidRDefault="00055338" w:rsidP="002D5110">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75CA4205" w14:textId="77777777" w:rsidTr="00EB593D">
        <w:tc>
          <w:tcPr>
            <w:tcW w:w="2247" w:type="dxa"/>
            <w:vMerge/>
            <w:tcBorders>
              <w:left w:val="single" w:sz="8" w:space="0" w:color="auto"/>
            </w:tcBorders>
          </w:tcPr>
          <w:p w14:paraId="17B55CF0" w14:textId="77777777" w:rsidR="00055338" w:rsidRDefault="00055338" w:rsidP="001054CA">
            <w:pPr>
              <w:rPr>
                <w:rFonts w:ascii="Arial" w:hAnsi="Arial" w:cs="Arial"/>
                <w:i/>
                <w:sz w:val="24"/>
                <w:szCs w:val="24"/>
              </w:rPr>
            </w:pPr>
          </w:p>
        </w:tc>
        <w:tc>
          <w:tcPr>
            <w:tcW w:w="2248" w:type="dxa"/>
          </w:tcPr>
          <w:p w14:paraId="23BB1BD6" w14:textId="77777777" w:rsidR="00055338" w:rsidRPr="00C36E58" w:rsidRDefault="00055338" w:rsidP="001054CA">
            <w:pPr>
              <w:rPr>
                <w:rFonts w:ascii="Arial" w:hAnsi="Arial" w:cs="Arial"/>
                <w:i/>
                <w:sz w:val="24"/>
              </w:rPr>
            </w:pPr>
            <w:r w:rsidRPr="00C36E58">
              <w:rPr>
                <w:rFonts w:ascii="Arial" w:hAnsi="Arial" w:cs="Arial"/>
                <w:i/>
                <w:sz w:val="24"/>
              </w:rPr>
              <w:t>Hand</w:t>
            </w:r>
            <w:r>
              <w:rPr>
                <w:rFonts w:ascii="Arial" w:hAnsi="Arial" w:cs="Arial"/>
                <w:i/>
                <w:sz w:val="24"/>
              </w:rPr>
              <w:t xml:space="preserve"> dryers/ paper</w:t>
            </w:r>
            <w:r w:rsidRPr="00C36E58">
              <w:rPr>
                <w:rFonts w:ascii="Arial" w:hAnsi="Arial" w:cs="Arial"/>
                <w:i/>
                <w:sz w:val="24"/>
              </w:rPr>
              <w:t xml:space="preserve"> towel dispensers</w:t>
            </w:r>
          </w:p>
          <w:p w14:paraId="5C27A081" w14:textId="77777777" w:rsidR="00055338" w:rsidRPr="00C36E58" w:rsidRDefault="00055338" w:rsidP="001054CA">
            <w:pPr>
              <w:rPr>
                <w:rFonts w:ascii="Arial" w:hAnsi="Arial" w:cs="Arial"/>
                <w:i/>
                <w:sz w:val="24"/>
                <w:szCs w:val="24"/>
              </w:rPr>
            </w:pPr>
            <w:r w:rsidRPr="00C36E58">
              <w:rPr>
                <w:rFonts w:ascii="Arial" w:hAnsi="Arial" w:cs="Arial"/>
                <w:i/>
                <w:sz w:val="24"/>
              </w:rPr>
              <w:t>(</w:t>
            </w:r>
            <w:proofErr w:type="gramStart"/>
            <w:r w:rsidRPr="00C36E58">
              <w:rPr>
                <w:rFonts w:ascii="Arial" w:hAnsi="Arial" w:cs="Arial"/>
                <w:i/>
                <w:sz w:val="24"/>
              </w:rPr>
              <w:t>if</w:t>
            </w:r>
            <w:proofErr w:type="gramEnd"/>
            <w:r w:rsidRPr="00C36E58">
              <w:rPr>
                <w:rFonts w:ascii="Arial" w:hAnsi="Arial" w:cs="Arial"/>
                <w:i/>
                <w:sz w:val="24"/>
              </w:rPr>
              <w:t xml:space="preserve"> applicable)</w:t>
            </w:r>
          </w:p>
        </w:tc>
        <w:tc>
          <w:tcPr>
            <w:tcW w:w="2247" w:type="dxa"/>
            <w:shd w:val="clear" w:color="auto" w:fill="DEEAF6" w:themeFill="accent5" w:themeFillTint="33"/>
          </w:tcPr>
          <w:p w14:paraId="774564CE" w14:textId="4A2AA5BB" w:rsidR="00055338" w:rsidRPr="00C36E58" w:rsidRDefault="00055338" w:rsidP="001054CA">
            <w:pPr>
              <w:rPr>
                <w:rFonts w:ascii="Arial" w:hAnsi="Arial" w:cs="Arial"/>
                <w:i/>
                <w:sz w:val="24"/>
                <w:szCs w:val="24"/>
              </w:rPr>
            </w:pPr>
            <w:r>
              <w:rPr>
                <w:rFonts w:ascii="Arial" w:hAnsi="Arial" w:cs="Arial"/>
                <w:i/>
                <w:sz w:val="24"/>
                <w:szCs w:val="24"/>
              </w:rPr>
              <w:t>Clean and disinfect daily.</w:t>
            </w:r>
          </w:p>
        </w:tc>
        <w:tc>
          <w:tcPr>
            <w:tcW w:w="2248" w:type="dxa"/>
            <w:tcBorders>
              <w:right w:val="single" w:sz="8" w:space="0" w:color="auto"/>
            </w:tcBorders>
            <w:shd w:val="clear" w:color="auto" w:fill="9CC2E5" w:themeFill="accent5" w:themeFillTint="99"/>
          </w:tcPr>
          <w:p w14:paraId="3C391AE9" w14:textId="73748E83" w:rsidR="00055338" w:rsidRDefault="00055338" w:rsidP="001054CA">
            <w:pPr>
              <w:rPr>
                <w:rFonts w:ascii="Arial" w:hAnsi="Arial" w:cs="Arial"/>
                <w:i/>
                <w:sz w:val="24"/>
                <w:szCs w:val="24"/>
              </w:rPr>
            </w:pPr>
            <w:r>
              <w:rPr>
                <w:rFonts w:ascii="Arial" w:hAnsi="Arial" w:cs="Arial"/>
                <w:i/>
                <w:sz w:val="24"/>
                <w:szCs w:val="24"/>
              </w:rPr>
              <w:t>Thorough cleaning and disinfection every quarter.</w:t>
            </w:r>
          </w:p>
        </w:tc>
      </w:tr>
      <w:tr w:rsidR="00055338" w:rsidRPr="0007136D" w14:paraId="69A61F48" w14:textId="77777777" w:rsidTr="00EB593D">
        <w:tc>
          <w:tcPr>
            <w:tcW w:w="2247" w:type="dxa"/>
            <w:vMerge/>
            <w:tcBorders>
              <w:left w:val="single" w:sz="8" w:space="0" w:color="auto"/>
            </w:tcBorders>
          </w:tcPr>
          <w:p w14:paraId="6B53B0CD" w14:textId="77777777" w:rsidR="00055338" w:rsidRDefault="00055338" w:rsidP="001054CA">
            <w:pPr>
              <w:rPr>
                <w:rFonts w:ascii="Arial" w:hAnsi="Arial" w:cs="Arial"/>
                <w:i/>
                <w:sz w:val="24"/>
                <w:szCs w:val="24"/>
              </w:rPr>
            </w:pPr>
          </w:p>
        </w:tc>
        <w:tc>
          <w:tcPr>
            <w:tcW w:w="2248" w:type="dxa"/>
          </w:tcPr>
          <w:p w14:paraId="04B29366" w14:textId="77777777" w:rsidR="00055338" w:rsidRPr="00C36E58" w:rsidRDefault="00055338" w:rsidP="001054CA">
            <w:pPr>
              <w:rPr>
                <w:rFonts w:ascii="Arial" w:hAnsi="Arial" w:cs="Arial"/>
                <w:i/>
                <w:sz w:val="24"/>
                <w:szCs w:val="24"/>
              </w:rPr>
            </w:pPr>
            <w:r w:rsidRPr="00C36E58">
              <w:rPr>
                <w:rFonts w:ascii="Arial" w:hAnsi="Arial" w:cs="Arial"/>
                <w:i/>
                <w:sz w:val="24"/>
                <w:szCs w:val="24"/>
              </w:rPr>
              <w:t>Walls and columns</w:t>
            </w:r>
          </w:p>
        </w:tc>
        <w:tc>
          <w:tcPr>
            <w:tcW w:w="2247" w:type="dxa"/>
            <w:shd w:val="clear" w:color="auto" w:fill="DEEAF6" w:themeFill="accent5" w:themeFillTint="33"/>
          </w:tcPr>
          <w:p w14:paraId="51CD6B52" w14:textId="5506D384" w:rsidR="00055338" w:rsidRPr="00C36E58" w:rsidRDefault="00055338" w:rsidP="001054CA">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Spot clean to head level</w:t>
            </w:r>
            <w:r>
              <w:rPr>
                <w:rFonts w:ascii="Arial" w:hAnsi="Arial" w:cs="Arial"/>
                <w:i/>
                <w:sz w:val="24"/>
                <w:szCs w:val="24"/>
              </w:rPr>
              <w:t xml:space="preserve"> where necessary.</w:t>
            </w:r>
          </w:p>
        </w:tc>
        <w:tc>
          <w:tcPr>
            <w:tcW w:w="2248" w:type="dxa"/>
            <w:tcBorders>
              <w:right w:val="single" w:sz="8" w:space="0" w:color="auto"/>
            </w:tcBorders>
            <w:shd w:val="clear" w:color="auto" w:fill="9CC2E5" w:themeFill="accent5" w:themeFillTint="99"/>
          </w:tcPr>
          <w:p w14:paraId="509B1CA1" w14:textId="2FF1D4F9" w:rsidR="00055338" w:rsidRDefault="00055338" w:rsidP="001054CA">
            <w:pPr>
              <w:rPr>
                <w:rFonts w:ascii="Arial" w:hAnsi="Arial" w:cs="Arial"/>
                <w:i/>
                <w:sz w:val="24"/>
                <w:szCs w:val="24"/>
              </w:rPr>
            </w:pPr>
            <w:r>
              <w:rPr>
                <w:rFonts w:ascii="Arial" w:hAnsi="Arial" w:cs="Arial"/>
                <w:i/>
                <w:sz w:val="24"/>
                <w:szCs w:val="24"/>
              </w:rPr>
              <w:t>Thorough cleaning and disinfection every quarter for entire walls and columns</w:t>
            </w:r>
            <w:r w:rsidR="00601F95">
              <w:rPr>
                <w:rFonts w:ascii="Arial" w:hAnsi="Arial" w:cs="Arial"/>
                <w:i/>
                <w:sz w:val="24"/>
                <w:szCs w:val="24"/>
              </w:rPr>
              <w:t>.</w:t>
            </w:r>
          </w:p>
        </w:tc>
      </w:tr>
      <w:tr w:rsidR="00154FCF" w:rsidRPr="0007136D" w14:paraId="472E40E5" w14:textId="77777777" w:rsidTr="00EB593D">
        <w:trPr>
          <w:trHeight w:val="1104"/>
        </w:trPr>
        <w:tc>
          <w:tcPr>
            <w:tcW w:w="2247" w:type="dxa"/>
            <w:vMerge w:val="restart"/>
            <w:tcBorders>
              <w:left w:val="single" w:sz="8" w:space="0" w:color="auto"/>
            </w:tcBorders>
          </w:tcPr>
          <w:p w14:paraId="250B0259" w14:textId="77777777" w:rsidR="00154FCF" w:rsidRDefault="00154FCF" w:rsidP="001054CA">
            <w:pPr>
              <w:rPr>
                <w:rFonts w:ascii="Arial" w:hAnsi="Arial" w:cs="Arial"/>
                <w:i/>
                <w:sz w:val="24"/>
                <w:szCs w:val="24"/>
              </w:rPr>
            </w:pPr>
            <w:r>
              <w:rPr>
                <w:rFonts w:ascii="Arial" w:hAnsi="Arial" w:cs="Arial"/>
                <w:i/>
                <w:sz w:val="24"/>
                <w:szCs w:val="24"/>
              </w:rPr>
              <w:t>Outlet/ building exterior</w:t>
            </w:r>
          </w:p>
          <w:p w14:paraId="3265C71B" w14:textId="77777777" w:rsidR="00154FCF" w:rsidRDefault="00154FCF" w:rsidP="001054CA">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p w14:paraId="0594282F" w14:textId="77777777" w:rsidR="00154FCF" w:rsidRPr="0007136D" w:rsidRDefault="00154FCF" w:rsidP="001054CA">
            <w:pPr>
              <w:rPr>
                <w:rFonts w:ascii="Arial" w:hAnsi="Arial" w:cs="Arial"/>
                <w:i/>
                <w:sz w:val="24"/>
                <w:szCs w:val="24"/>
              </w:rPr>
            </w:pPr>
          </w:p>
        </w:tc>
        <w:tc>
          <w:tcPr>
            <w:tcW w:w="2248" w:type="dxa"/>
          </w:tcPr>
          <w:p w14:paraId="6C39BE66" w14:textId="77777777" w:rsidR="00154FCF" w:rsidRDefault="00154FCF" w:rsidP="001054CA">
            <w:pPr>
              <w:rPr>
                <w:rFonts w:ascii="Arial" w:hAnsi="Arial" w:cs="Arial"/>
                <w:i/>
                <w:sz w:val="24"/>
                <w:szCs w:val="24"/>
              </w:rPr>
            </w:pPr>
            <w:r w:rsidRPr="00ED5AB2">
              <w:rPr>
                <w:rFonts w:ascii="Arial" w:hAnsi="Arial" w:cs="Arial"/>
                <w:i/>
                <w:sz w:val="24"/>
                <w:szCs w:val="24"/>
              </w:rPr>
              <w:t>Staircases/</w:t>
            </w:r>
          </w:p>
          <w:p w14:paraId="1FD65098" w14:textId="245E443A" w:rsidR="00154FCF" w:rsidRPr="00ED5AB2" w:rsidRDefault="00FA6BCC" w:rsidP="001054CA">
            <w:pPr>
              <w:rPr>
                <w:rFonts w:ascii="Arial" w:hAnsi="Arial" w:cs="Arial"/>
                <w:i/>
                <w:sz w:val="24"/>
                <w:szCs w:val="24"/>
              </w:rPr>
            </w:pPr>
            <w:r w:rsidRPr="00ED5AB2">
              <w:rPr>
                <w:rFonts w:ascii="Arial" w:hAnsi="Arial" w:cs="Arial"/>
                <w:i/>
                <w:sz w:val="24"/>
                <w:szCs w:val="24"/>
              </w:rPr>
              <w:t>S</w:t>
            </w:r>
            <w:r w:rsidR="00154FCF" w:rsidRPr="00ED5AB2">
              <w:rPr>
                <w:rFonts w:ascii="Arial" w:hAnsi="Arial" w:cs="Arial"/>
                <w:i/>
                <w:sz w:val="24"/>
                <w:szCs w:val="24"/>
              </w:rPr>
              <w:t>taircase</w:t>
            </w:r>
            <w:r>
              <w:rPr>
                <w:rFonts w:ascii="Arial" w:hAnsi="Arial" w:cs="Arial"/>
                <w:i/>
                <w:sz w:val="24"/>
                <w:szCs w:val="24"/>
              </w:rPr>
              <w:t xml:space="preserve"> </w:t>
            </w:r>
            <w:r w:rsidR="00154FCF" w:rsidRPr="00ED5AB2">
              <w:rPr>
                <w:rFonts w:ascii="Arial" w:hAnsi="Arial" w:cs="Arial"/>
                <w:i/>
                <w:sz w:val="24"/>
                <w:szCs w:val="24"/>
              </w:rPr>
              <w:t>landings</w:t>
            </w:r>
          </w:p>
          <w:p w14:paraId="7BDE8F90" w14:textId="77777777" w:rsidR="00154FCF" w:rsidRPr="00ED5AB2" w:rsidRDefault="00154FCF" w:rsidP="001054CA">
            <w:pPr>
              <w:rPr>
                <w:rFonts w:ascii="Arial" w:hAnsi="Arial" w:cs="Arial"/>
                <w:i/>
                <w:sz w:val="24"/>
                <w:szCs w:val="24"/>
              </w:rPr>
            </w:pPr>
            <w:r w:rsidRPr="00ED5AB2">
              <w:rPr>
                <w:rFonts w:ascii="Arial" w:hAnsi="Arial" w:cs="Arial"/>
                <w:i/>
                <w:sz w:val="24"/>
                <w:szCs w:val="24"/>
              </w:rPr>
              <w:t>(</w:t>
            </w:r>
            <w:proofErr w:type="gramStart"/>
            <w:r w:rsidRPr="00ED5AB2">
              <w:rPr>
                <w:rFonts w:ascii="Arial" w:hAnsi="Arial" w:cs="Arial"/>
                <w:i/>
                <w:sz w:val="24"/>
                <w:szCs w:val="24"/>
              </w:rPr>
              <w:t>if</w:t>
            </w:r>
            <w:proofErr w:type="gramEnd"/>
            <w:r w:rsidRPr="00ED5AB2">
              <w:rPr>
                <w:rFonts w:ascii="Arial" w:hAnsi="Arial" w:cs="Arial"/>
                <w:i/>
                <w:sz w:val="24"/>
                <w:szCs w:val="24"/>
              </w:rPr>
              <w:t xml:space="preserve"> applicable)</w:t>
            </w:r>
          </w:p>
        </w:tc>
        <w:tc>
          <w:tcPr>
            <w:tcW w:w="2247" w:type="dxa"/>
            <w:shd w:val="clear" w:color="auto" w:fill="DEEAF6" w:themeFill="accent5" w:themeFillTint="33"/>
          </w:tcPr>
          <w:p w14:paraId="243677EF" w14:textId="18DBF353" w:rsidR="00154FCF" w:rsidRPr="0007136D" w:rsidRDefault="00154FCF" w:rsidP="001054CA">
            <w:pPr>
              <w:rPr>
                <w:rFonts w:ascii="Arial" w:hAnsi="Arial" w:cs="Arial"/>
                <w:i/>
                <w:sz w:val="24"/>
                <w:szCs w:val="24"/>
              </w:rPr>
            </w:pPr>
            <w:r>
              <w:rPr>
                <w:rFonts w:ascii="Arial" w:hAnsi="Arial" w:cs="Arial"/>
                <w:i/>
                <w:sz w:val="24"/>
                <w:szCs w:val="24"/>
              </w:rPr>
              <w:t>Spot clean where necessary.</w:t>
            </w:r>
          </w:p>
        </w:tc>
        <w:tc>
          <w:tcPr>
            <w:tcW w:w="2248" w:type="dxa"/>
            <w:tcBorders>
              <w:right w:val="single" w:sz="8" w:space="0" w:color="auto"/>
            </w:tcBorders>
            <w:shd w:val="clear" w:color="auto" w:fill="9CC2E5" w:themeFill="accent5" w:themeFillTint="99"/>
          </w:tcPr>
          <w:p w14:paraId="1CFA3E21" w14:textId="349AA837" w:rsidR="00154FCF" w:rsidRPr="0007136D"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0CA7A30B" w14:textId="77777777" w:rsidTr="00EB593D">
        <w:tc>
          <w:tcPr>
            <w:tcW w:w="2247" w:type="dxa"/>
            <w:vMerge/>
            <w:tcBorders>
              <w:left w:val="single" w:sz="8" w:space="0" w:color="auto"/>
            </w:tcBorders>
          </w:tcPr>
          <w:p w14:paraId="547C60EA" w14:textId="77777777" w:rsidR="00154FCF" w:rsidRPr="0007136D" w:rsidRDefault="00154FCF" w:rsidP="001054CA">
            <w:pPr>
              <w:rPr>
                <w:rFonts w:ascii="Arial" w:hAnsi="Arial" w:cs="Arial"/>
                <w:i/>
                <w:sz w:val="24"/>
                <w:szCs w:val="24"/>
              </w:rPr>
            </w:pPr>
          </w:p>
        </w:tc>
        <w:tc>
          <w:tcPr>
            <w:tcW w:w="2248" w:type="dxa"/>
          </w:tcPr>
          <w:p w14:paraId="429ED50A" w14:textId="77777777" w:rsidR="00154FCF" w:rsidRPr="00ED5AB2" w:rsidRDefault="00154FCF" w:rsidP="001054CA">
            <w:pPr>
              <w:rPr>
                <w:rFonts w:ascii="Arial" w:hAnsi="Arial" w:cs="Arial"/>
                <w:i/>
                <w:sz w:val="24"/>
                <w:szCs w:val="24"/>
              </w:rPr>
            </w:pPr>
            <w:r w:rsidRPr="00ED5AB2">
              <w:rPr>
                <w:rFonts w:ascii="Arial" w:hAnsi="Arial" w:cs="Arial"/>
                <w:i/>
                <w:sz w:val="24"/>
                <w:szCs w:val="24"/>
              </w:rPr>
              <w:t>Piping</w:t>
            </w:r>
          </w:p>
          <w:p w14:paraId="625FA6EA" w14:textId="77777777" w:rsidR="00154FCF" w:rsidRPr="00ED5AB2" w:rsidRDefault="00154FCF" w:rsidP="001054CA">
            <w:pPr>
              <w:rPr>
                <w:rFonts w:ascii="Arial" w:hAnsi="Arial" w:cs="Arial"/>
                <w:i/>
                <w:sz w:val="24"/>
                <w:szCs w:val="24"/>
              </w:rPr>
            </w:pPr>
            <w:r w:rsidRPr="00ED5AB2">
              <w:rPr>
                <w:rFonts w:ascii="Arial" w:hAnsi="Arial" w:cs="Arial"/>
                <w:i/>
                <w:sz w:val="24"/>
                <w:szCs w:val="24"/>
              </w:rPr>
              <w:t>(</w:t>
            </w:r>
            <w:proofErr w:type="gramStart"/>
            <w:r w:rsidRPr="00ED5AB2">
              <w:rPr>
                <w:rFonts w:ascii="Arial" w:hAnsi="Arial" w:cs="Arial"/>
                <w:i/>
                <w:sz w:val="24"/>
                <w:szCs w:val="24"/>
              </w:rPr>
              <w:t>if</w:t>
            </w:r>
            <w:proofErr w:type="gramEnd"/>
            <w:r w:rsidRPr="00ED5AB2">
              <w:rPr>
                <w:rFonts w:ascii="Arial" w:hAnsi="Arial" w:cs="Arial"/>
                <w:i/>
                <w:sz w:val="24"/>
                <w:szCs w:val="24"/>
              </w:rPr>
              <w:t xml:space="preserve"> applicable)</w:t>
            </w:r>
          </w:p>
        </w:tc>
        <w:tc>
          <w:tcPr>
            <w:tcW w:w="2247" w:type="dxa"/>
            <w:shd w:val="clear" w:color="auto" w:fill="DEEAF6" w:themeFill="accent5" w:themeFillTint="33"/>
          </w:tcPr>
          <w:p w14:paraId="0A934763" w14:textId="6FB8CF6B" w:rsidR="00154FCF" w:rsidRPr="00C36E58" w:rsidRDefault="00900D90" w:rsidP="001054CA">
            <w:pPr>
              <w:rPr>
                <w:rFonts w:ascii="Arial" w:hAnsi="Arial" w:cs="Arial"/>
                <w:i/>
                <w:sz w:val="24"/>
                <w:szCs w:val="24"/>
              </w:rPr>
            </w:pP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4F26556A" w14:textId="7ED32224" w:rsidR="00154FCF" w:rsidRPr="00C36E58" w:rsidRDefault="00154FCF" w:rsidP="001054CA">
            <w:pPr>
              <w:rPr>
                <w:rFonts w:ascii="Arial" w:hAnsi="Arial" w:cs="Arial"/>
                <w:i/>
                <w:sz w:val="24"/>
                <w:szCs w:val="24"/>
              </w:rPr>
            </w:pPr>
            <w:r>
              <w:rPr>
                <w:rFonts w:ascii="Arial" w:hAnsi="Arial" w:cs="Arial"/>
                <w:i/>
                <w:sz w:val="24"/>
                <w:szCs w:val="24"/>
              </w:rPr>
              <w:t>Clean every quarter.</w:t>
            </w:r>
          </w:p>
        </w:tc>
      </w:tr>
      <w:tr w:rsidR="00154FCF" w:rsidRPr="0007136D" w14:paraId="4D6FC1AD" w14:textId="77777777" w:rsidTr="00EB593D">
        <w:tc>
          <w:tcPr>
            <w:tcW w:w="2247" w:type="dxa"/>
            <w:vMerge/>
            <w:tcBorders>
              <w:left w:val="single" w:sz="8" w:space="0" w:color="auto"/>
            </w:tcBorders>
          </w:tcPr>
          <w:p w14:paraId="1626A72E" w14:textId="77777777" w:rsidR="00154FCF" w:rsidRPr="0007136D" w:rsidRDefault="00154FCF" w:rsidP="001054CA">
            <w:pPr>
              <w:rPr>
                <w:rFonts w:ascii="Arial" w:hAnsi="Arial" w:cs="Arial"/>
                <w:i/>
                <w:sz w:val="24"/>
                <w:szCs w:val="24"/>
              </w:rPr>
            </w:pPr>
          </w:p>
        </w:tc>
        <w:tc>
          <w:tcPr>
            <w:tcW w:w="2248" w:type="dxa"/>
          </w:tcPr>
          <w:p w14:paraId="63E83C71" w14:textId="77777777" w:rsidR="00154FCF" w:rsidRPr="00ED5AB2" w:rsidRDefault="00154FCF" w:rsidP="001054CA">
            <w:pPr>
              <w:rPr>
                <w:rFonts w:ascii="Arial" w:hAnsi="Arial" w:cs="Arial"/>
                <w:i/>
                <w:sz w:val="24"/>
                <w:szCs w:val="24"/>
              </w:rPr>
            </w:pPr>
            <w:r w:rsidRPr="00ED5AB2">
              <w:rPr>
                <w:rFonts w:ascii="Arial" w:hAnsi="Arial" w:cs="Arial"/>
                <w:i/>
                <w:sz w:val="24"/>
                <w:szCs w:val="24"/>
              </w:rPr>
              <w:t>Windows/glass wall panels/glass doors</w:t>
            </w:r>
          </w:p>
          <w:p w14:paraId="5F63A5BF" w14:textId="77777777" w:rsidR="00154FCF" w:rsidRPr="00ED5AB2" w:rsidRDefault="00154FCF" w:rsidP="001054CA">
            <w:pPr>
              <w:rPr>
                <w:rFonts w:ascii="Arial" w:hAnsi="Arial" w:cs="Arial"/>
                <w:i/>
                <w:sz w:val="24"/>
                <w:szCs w:val="24"/>
              </w:rPr>
            </w:pPr>
            <w:r w:rsidRPr="00ED5AB2">
              <w:rPr>
                <w:rFonts w:ascii="Arial" w:hAnsi="Arial" w:cs="Arial"/>
                <w:i/>
                <w:sz w:val="24"/>
                <w:szCs w:val="24"/>
              </w:rPr>
              <w:t>(</w:t>
            </w:r>
            <w:proofErr w:type="gramStart"/>
            <w:r w:rsidRPr="00ED5AB2">
              <w:rPr>
                <w:rFonts w:ascii="Arial" w:hAnsi="Arial" w:cs="Arial"/>
                <w:i/>
                <w:sz w:val="24"/>
                <w:szCs w:val="24"/>
              </w:rPr>
              <w:t>if</w:t>
            </w:r>
            <w:proofErr w:type="gramEnd"/>
            <w:r w:rsidRPr="00ED5AB2">
              <w:rPr>
                <w:rFonts w:ascii="Arial" w:hAnsi="Arial" w:cs="Arial"/>
                <w:i/>
                <w:sz w:val="24"/>
                <w:szCs w:val="24"/>
              </w:rPr>
              <w:t xml:space="preserve"> applicable)</w:t>
            </w:r>
          </w:p>
        </w:tc>
        <w:tc>
          <w:tcPr>
            <w:tcW w:w="2247" w:type="dxa"/>
            <w:shd w:val="clear" w:color="auto" w:fill="DEEAF6" w:themeFill="accent5" w:themeFillTint="33"/>
          </w:tcPr>
          <w:p w14:paraId="0CDA8368" w14:textId="77777777" w:rsidR="00154FCF" w:rsidRPr="00C36E58" w:rsidRDefault="00154FCF" w:rsidP="001054CA">
            <w:pPr>
              <w:rPr>
                <w:rFonts w:ascii="Arial" w:hAnsi="Arial" w:cs="Arial"/>
                <w:i/>
                <w:sz w:val="24"/>
                <w:szCs w:val="24"/>
              </w:rPr>
            </w:pPr>
            <w:r>
              <w:rPr>
                <w:rFonts w:ascii="Arial" w:hAnsi="Arial" w:cs="Arial"/>
                <w:i/>
                <w:sz w:val="24"/>
                <w:szCs w:val="24"/>
              </w:rPr>
              <w:t>Inspect weekly. Spot clean where necessary.</w:t>
            </w:r>
          </w:p>
        </w:tc>
        <w:tc>
          <w:tcPr>
            <w:tcW w:w="2248" w:type="dxa"/>
            <w:tcBorders>
              <w:right w:val="single" w:sz="8" w:space="0" w:color="auto"/>
            </w:tcBorders>
            <w:shd w:val="clear" w:color="auto" w:fill="9CC2E5" w:themeFill="accent5" w:themeFillTint="99"/>
          </w:tcPr>
          <w:p w14:paraId="35EFD94A" w14:textId="04D1BA30" w:rsidR="00154FCF" w:rsidRPr="00C36E58"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3A35C054" w14:textId="77777777" w:rsidTr="00EB593D">
        <w:tc>
          <w:tcPr>
            <w:tcW w:w="2247" w:type="dxa"/>
            <w:vMerge/>
            <w:tcBorders>
              <w:left w:val="single" w:sz="8" w:space="0" w:color="auto"/>
            </w:tcBorders>
          </w:tcPr>
          <w:p w14:paraId="5365E2DD" w14:textId="77777777" w:rsidR="00154FCF" w:rsidRPr="0007136D" w:rsidRDefault="00154FCF" w:rsidP="001054CA">
            <w:pPr>
              <w:rPr>
                <w:rFonts w:ascii="Arial" w:hAnsi="Arial" w:cs="Arial"/>
                <w:i/>
                <w:sz w:val="24"/>
                <w:szCs w:val="24"/>
              </w:rPr>
            </w:pPr>
          </w:p>
        </w:tc>
        <w:tc>
          <w:tcPr>
            <w:tcW w:w="2248" w:type="dxa"/>
          </w:tcPr>
          <w:p w14:paraId="06BD0A09" w14:textId="77777777" w:rsidR="00154FCF" w:rsidRPr="00ED5AB2" w:rsidRDefault="00154FCF" w:rsidP="001054CA">
            <w:pPr>
              <w:rPr>
                <w:rFonts w:ascii="Arial" w:hAnsi="Arial" w:cs="Arial"/>
                <w:i/>
                <w:sz w:val="24"/>
                <w:szCs w:val="24"/>
              </w:rPr>
            </w:pPr>
            <w:r w:rsidRPr="00ED5AB2">
              <w:rPr>
                <w:rFonts w:ascii="Arial" w:hAnsi="Arial" w:cs="Arial"/>
                <w:i/>
                <w:sz w:val="24"/>
                <w:szCs w:val="24"/>
              </w:rPr>
              <w:t xml:space="preserve">Public lighting, directional and information signs, </w:t>
            </w:r>
            <w:r w:rsidRPr="00ED5AB2">
              <w:rPr>
                <w:rFonts w:ascii="Arial" w:hAnsi="Arial" w:cs="Arial"/>
                <w:i/>
                <w:sz w:val="24"/>
                <w:szCs w:val="24"/>
              </w:rPr>
              <w:lastRenderedPageBreak/>
              <w:t>notice boards (if applicable)</w:t>
            </w:r>
          </w:p>
        </w:tc>
        <w:tc>
          <w:tcPr>
            <w:tcW w:w="2247" w:type="dxa"/>
            <w:shd w:val="clear" w:color="auto" w:fill="DEEAF6" w:themeFill="accent5" w:themeFillTint="33"/>
          </w:tcPr>
          <w:p w14:paraId="1D36B544" w14:textId="7CE087B2" w:rsidR="00154FCF" w:rsidRDefault="00154FCF" w:rsidP="001054CA">
            <w:pPr>
              <w:rPr>
                <w:rFonts w:ascii="Arial" w:hAnsi="Arial" w:cs="Arial"/>
                <w:i/>
                <w:sz w:val="24"/>
                <w:szCs w:val="24"/>
              </w:rPr>
            </w:pPr>
            <w:r>
              <w:rPr>
                <w:rFonts w:ascii="Arial" w:hAnsi="Arial" w:cs="Arial"/>
                <w:i/>
                <w:sz w:val="24"/>
                <w:szCs w:val="24"/>
              </w:rPr>
              <w:lastRenderedPageBreak/>
              <w:t xml:space="preserve">Clean every fortnight. </w:t>
            </w:r>
          </w:p>
        </w:tc>
        <w:tc>
          <w:tcPr>
            <w:tcW w:w="2248" w:type="dxa"/>
            <w:tcBorders>
              <w:right w:val="single" w:sz="8" w:space="0" w:color="auto"/>
            </w:tcBorders>
            <w:shd w:val="clear" w:color="auto" w:fill="9CC2E5" w:themeFill="accent5" w:themeFillTint="99"/>
          </w:tcPr>
          <w:p w14:paraId="56D4BBCE" w14:textId="4CC2A3B6" w:rsidR="00154FCF" w:rsidRPr="0007136D" w:rsidRDefault="00154FCF" w:rsidP="001054CA">
            <w:pPr>
              <w:rPr>
                <w:rFonts w:ascii="Arial" w:hAnsi="Arial" w:cs="Arial"/>
                <w:i/>
                <w:sz w:val="24"/>
                <w:szCs w:val="24"/>
              </w:rPr>
            </w:pPr>
            <w:r>
              <w:rPr>
                <w:rFonts w:ascii="Arial" w:hAnsi="Arial" w:cs="Arial"/>
                <w:i/>
                <w:sz w:val="24"/>
                <w:szCs w:val="24"/>
              </w:rPr>
              <w:t>Thorough cleaning and disinfection every quarter.</w:t>
            </w:r>
          </w:p>
        </w:tc>
      </w:tr>
      <w:tr w:rsidR="00154FCF" w:rsidRPr="0007136D" w14:paraId="5CCB83B6" w14:textId="77777777" w:rsidTr="00EB593D">
        <w:tc>
          <w:tcPr>
            <w:tcW w:w="2247" w:type="dxa"/>
            <w:vMerge/>
            <w:tcBorders>
              <w:left w:val="single" w:sz="8" w:space="0" w:color="auto"/>
            </w:tcBorders>
          </w:tcPr>
          <w:p w14:paraId="3B201EF9" w14:textId="77777777" w:rsidR="00154FCF" w:rsidRPr="0007136D" w:rsidRDefault="00154FCF" w:rsidP="001054CA">
            <w:pPr>
              <w:rPr>
                <w:rFonts w:ascii="Arial" w:hAnsi="Arial" w:cs="Arial"/>
                <w:i/>
                <w:sz w:val="24"/>
                <w:szCs w:val="24"/>
              </w:rPr>
            </w:pPr>
          </w:p>
        </w:tc>
        <w:tc>
          <w:tcPr>
            <w:tcW w:w="2248" w:type="dxa"/>
          </w:tcPr>
          <w:p w14:paraId="5A5102BC" w14:textId="77777777" w:rsidR="00154FCF" w:rsidRDefault="00154FCF" w:rsidP="001054CA">
            <w:pPr>
              <w:rPr>
                <w:rFonts w:ascii="Arial" w:hAnsi="Arial" w:cs="Arial"/>
                <w:i/>
                <w:sz w:val="24"/>
                <w:szCs w:val="24"/>
              </w:rPr>
            </w:pPr>
            <w:r>
              <w:rPr>
                <w:rFonts w:ascii="Arial" w:hAnsi="Arial" w:cs="Arial"/>
                <w:i/>
                <w:sz w:val="24"/>
                <w:szCs w:val="24"/>
              </w:rPr>
              <w:t xml:space="preserve">Roof and roof gutters </w:t>
            </w:r>
          </w:p>
          <w:p w14:paraId="70E2BCB0" w14:textId="77777777" w:rsidR="00154FCF" w:rsidRDefault="00154FCF" w:rsidP="001054CA">
            <w:pPr>
              <w:rPr>
                <w:rFonts w:ascii="Arial" w:hAnsi="Arial" w:cs="Arial"/>
                <w:i/>
                <w:sz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7" w:type="dxa"/>
            <w:shd w:val="clear" w:color="auto" w:fill="DEEAF6" w:themeFill="accent5" w:themeFillTint="33"/>
          </w:tcPr>
          <w:p w14:paraId="456D9656" w14:textId="77777777" w:rsidR="00154FCF" w:rsidRDefault="00154FCF" w:rsidP="001054CA">
            <w:pPr>
              <w:rPr>
                <w:rFonts w:ascii="Arial" w:hAnsi="Arial" w:cs="Arial"/>
                <w:i/>
                <w:sz w:val="24"/>
                <w:szCs w:val="24"/>
              </w:rPr>
            </w:pP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82D3863" w14:textId="4E923D4B" w:rsidR="00154FCF" w:rsidRDefault="00154FCF" w:rsidP="001054CA">
            <w:pPr>
              <w:rPr>
                <w:rFonts w:ascii="Arial" w:hAnsi="Arial" w:cs="Arial"/>
                <w:i/>
                <w:sz w:val="24"/>
                <w:szCs w:val="24"/>
              </w:rPr>
            </w:pPr>
            <w:r>
              <w:rPr>
                <w:rFonts w:ascii="Arial" w:hAnsi="Arial" w:cs="Arial"/>
                <w:i/>
                <w:sz w:val="24"/>
                <w:szCs w:val="24"/>
              </w:rPr>
              <w:t xml:space="preserve">Clean and clear </w:t>
            </w:r>
            <w:proofErr w:type="gramStart"/>
            <w:r>
              <w:rPr>
                <w:rFonts w:ascii="Arial" w:hAnsi="Arial" w:cs="Arial"/>
                <w:i/>
                <w:sz w:val="24"/>
                <w:szCs w:val="24"/>
              </w:rPr>
              <w:t>debris, and</w:t>
            </w:r>
            <w:proofErr w:type="gramEnd"/>
            <w:r>
              <w:rPr>
                <w:rFonts w:ascii="Arial" w:hAnsi="Arial" w:cs="Arial"/>
                <w:i/>
                <w:sz w:val="24"/>
                <w:szCs w:val="24"/>
              </w:rPr>
              <w:t xml:space="preserve"> check gradient of roof gutter to ensure that there are no </w:t>
            </w:r>
            <w:proofErr w:type="spellStart"/>
            <w:r>
              <w:rPr>
                <w:rFonts w:ascii="Arial" w:hAnsi="Arial" w:cs="Arial"/>
                <w:i/>
                <w:sz w:val="24"/>
                <w:szCs w:val="24"/>
              </w:rPr>
              <w:t>chokage</w:t>
            </w:r>
            <w:proofErr w:type="spellEnd"/>
            <w:r>
              <w:rPr>
                <w:rFonts w:ascii="Arial" w:hAnsi="Arial" w:cs="Arial"/>
                <w:i/>
                <w:sz w:val="24"/>
                <w:szCs w:val="24"/>
              </w:rPr>
              <w:t xml:space="preserve"> and that water is free flowing every quarterly, and as and when required.</w:t>
            </w:r>
          </w:p>
          <w:p w14:paraId="19D8EAF6" w14:textId="77777777" w:rsidR="00154FCF" w:rsidRDefault="00154FCF" w:rsidP="001054CA">
            <w:pPr>
              <w:rPr>
                <w:rFonts w:ascii="Arial" w:hAnsi="Arial" w:cs="Arial"/>
                <w:i/>
                <w:sz w:val="24"/>
                <w:szCs w:val="24"/>
              </w:rPr>
            </w:pPr>
          </w:p>
          <w:p w14:paraId="31BA8D4D" w14:textId="77777777" w:rsidR="00154FCF" w:rsidRDefault="00154FCF" w:rsidP="001054CA">
            <w:pPr>
              <w:rPr>
                <w:rFonts w:ascii="Arial" w:hAnsi="Arial" w:cs="Arial"/>
                <w:i/>
                <w:sz w:val="24"/>
                <w:szCs w:val="24"/>
              </w:rPr>
            </w:pPr>
          </w:p>
        </w:tc>
      </w:tr>
      <w:tr w:rsidR="00154FCF" w:rsidRPr="0007136D" w14:paraId="47EC58F8" w14:textId="77777777" w:rsidTr="00EB593D">
        <w:tc>
          <w:tcPr>
            <w:tcW w:w="2247" w:type="dxa"/>
            <w:vMerge/>
            <w:tcBorders>
              <w:left w:val="single" w:sz="8" w:space="0" w:color="auto"/>
            </w:tcBorders>
          </w:tcPr>
          <w:p w14:paraId="5E0C64CA" w14:textId="77777777" w:rsidR="00154FCF" w:rsidRPr="0007136D" w:rsidRDefault="00154FCF" w:rsidP="00110C99">
            <w:pPr>
              <w:rPr>
                <w:rFonts w:ascii="Arial" w:hAnsi="Arial" w:cs="Arial"/>
                <w:i/>
                <w:sz w:val="24"/>
                <w:szCs w:val="24"/>
              </w:rPr>
            </w:pPr>
          </w:p>
        </w:tc>
        <w:tc>
          <w:tcPr>
            <w:tcW w:w="2248" w:type="dxa"/>
          </w:tcPr>
          <w:p w14:paraId="1C838AC0" w14:textId="77777777" w:rsidR="00154FCF" w:rsidRDefault="00154FCF" w:rsidP="00110C99">
            <w:pPr>
              <w:rPr>
                <w:rFonts w:ascii="Arial" w:hAnsi="Arial" w:cs="Arial"/>
                <w:i/>
                <w:sz w:val="24"/>
              </w:rPr>
            </w:pPr>
            <w:r>
              <w:rPr>
                <w:rFonts w:ascii="Arial" w:hAnsi="Arial" w:cs="Arial"/>
                <w:i/>
                <w:sz w:val="24"/>
              </w:rPr>
              <w:t>Flower beds, pots, turfed, and planted areas</w:t>
            </w:r>
          </w:p>
          <w:p w14:paraId="7D6EBAC4" w14:textId="77777777" w:rsidR="00154FCF" w:rsidRPr="00EC1D93" w:rsidRDefault="00154FCF" w:rsidP="00110C99">
            <w:pPr>
              <w:rPr>
                <w:rFonts w:ascii="Arial" w:hAnsi="Arial" w:cs="Arial"/>
                <w:i/>
                <w:sz w:val="24"/>
                <w:szCs w:val="24"/>
              </w:rPr>
            </w:pPr>
            <w:r>
              <w:rPr>
                <w:rFonts w:ascii="Arial" w:hAnsi="Arial" w:cs="Arial"/>
                <w:i/>
                <w:sz w:val="24"/>
              </w:rPr>
              <w:t>(</w:t>
            </w:r>
            <w:proofErr w:type="gramStart"/>
            <w:r>
              <w:rPr>
                <w:rFonts w:ascii="Arial" w:hAnsi="Arial" w:cs="Arial"/>
                <w:i/>
                <w:sz w:val="24"/>
              </w:rPr>
              <w:t>if</w:t>
            </w:r>
            <w:proofErr w:type="gramEnd"/>
            <w:r>
              <w:rPr>
                <w:rFonts w:ascii="Arial" w:hAnsi="Arial" w:cs="Arial"/>
                <w:i/>
                <w:sz w:val="24"/>
              </w:rPr>
              <w:t xml:space="preserve"> applicable)</w:t>
            </w:r>
          </w:p>
        </w:tc>
        <w:tc>
          <w:tcPr>
            <w:tcW w:w="2247" w:type="dxa"/>
            <w:shd w:val="clear" w:color="auto" w:fill="DEEAF6" w:themeFill="accent5" w:themeFillTint="33"/>
          </w:tcPr>
          <w:p w14:paraId="1BFFFB4C" w14:textId="42EF884C" w:rsidR="00154FCF" w:rsidRPr="00EC1D93" w:rsidRDefault="00154FCF" w:rsidP="00110C99">
            <w:pPr>
              <w:rPr>
                <w:rFonts w:ascii="Arial" w:hAnsi="Arial" w:cs="Arial"/>
                <w:i/>
                <w:sz w:val="24"/>
                <w:szCs w:val="24"/>
              </w:rPr>
            </w:pPr>
            <w:r>
              <w:rPr>
                <w:rFonts w:ascii="Arial" w:hAnsi="Arial" w:cs="Arial"/>
                <w:i/>
                <w:sz w:val="24"/>
                <w:szCs w:val="24"/>
              </w:rPr>
              <w:t>Clean debris at least once a week to ensure no stagnant water and mosquito breeding.</w:t>
            </w:r>
          </w:p>
        </w:tc>
        <w:tc>
          <w:tcPr>
            <w:tcW w:w="2248" w:type="dxa"/>
            <w:tcBorders>
              <w:right w:val="single" w:sz="8" w:space="0" w:color="auto"/>
            </w:tcBorders>
            <w:shd w:val="clear" w:color="auto" w:fill="9CC2E5" w:themeFill="accent5" w:themeFillTint="99"/>
          </w:tcPr>
          <w:p w14:paraId="46586375" w14:textId="77777777" w:rsidR="00154FCF" w:rsidRDefault="00154FCF" w:rsidP="00110C99">
            <w:pPr>
              <w:rPr>
                <w:rFonts w:ascii="Arial" w:hAnsi="Arial" w:cs="Arial"/>
                <w:i/>
                <w:sz w:val="24"/>
                <w:szCs w:val="24"/>
              </w:rPr>
            </w:pPr>
            <w:r>
              <w:rPr>
                <w:rFonts w:ascii="Arial" w:hAnsi="Arial" w:cs="Arial"/>
                <w:i/>
                <w:sz w:val="24"/>
                <w:szCs w:val="24"/>
              </w:rPr>
              <w:t>-</w:t>
            </w:r>
          </w:p>
        </w:tc>
      </w:tr>
      <w:tr w:rsidR="00154FCF" w:rsidRPr="0007136D" w14:paraId="2C97FCF1" w14:textId="77777777" w:rsidTr="00EB593D">
        <w:tc>
          <w:tcPr>
            <w:tcW w:w="2247" w:type="dxa"/>
            <w:vMerge/>
            <w:tcBorders>
              <w:left w:val="single" w:sz="8" w:space="0" w:color="auto"/>
            </w:tcBorders>
          </w:tcPr>
          <w:p w14:paraId="511DF749" w14:textId="77777777" w:rsidR="00154FCF" w:rsidRPr="0007136D" w:rsidRDefault="00154FCF" w:rsidP="00110C99">
            <w:pPr>
              <w:rPr>
                <w:rFonts w:ascii="Arial" w:hAnsi="Arial" w:cs="Arial"/>
                <w:i/>
                <w:sz w:val="24"/>
                <w:szCs w:val="24"/>
              </w:rPr>
            </w:pPr>
          </w:p>
        </w:tc>
        <w:tc>
          <w:tcPr>
            <w:tcW w:w="2248" w:type="dxa"/>
          </w:tcPr>
          <w:p w14:paraId="05A49985" w14:textId="63112031" w:rsidR="00154FCF" w:rsidRDefault="00154FCF" w:rsidP="00110C99">
            <w:pPr>
              <w:rPr>
                <w:rFonts w:ascii="Arial" w:hAnsi="Arial" w:cs="Arial"/>
                <w:i/>
                <w:sz w:val="24"/>
              </w:rPr>
            </w:pPr>
            <w:r>
              <w:rPr>
                <w:rFonts w:ascii="Arial" w:hAnsi="Arial" w:cs="Arial"/>
                <w:i/>
                <w:sz w:val="24"/>
              </w:rPr>
              <w:t xml:space="preserve">All drains </w:t>
            </w:r>
            <w:proofErr w:type="gramStart"/>
            <w:r>
              <w:rPr>
                <w:rFonts w:ascii="Arial" w:hAnsi="Arial" w:cs="Arial"/>
                <w:i/>
                <w:sz w:val="24"/>
              </w:rPr>
              <w:t>e.g.</w:t>
            </w:r>
            <w:proofErr w:type="gramEnd"/>
            <w:r>
              <w:rPr>
                <w:rFonts w:ascii="Arial" w:hAnsi="Arial" w:cs="Arial"/>
                <w:i/>
                <w:sz w:val="24"/>
              </w:rPr>
              <w:t xml:space="preserve"> scupper drains and </w:t>
            </w:r>
            <w:r w:rsidR="0064046D">
              <w:rPr>
                <w:rFonts w:ascii="Arial" w:hAnsi="Arial" w:cs="Arial"/>
                <w:i/>
                <w:sz w:val="24"/>
              </w:rPr>
              <w:t xml:space="preserve">perimeter drains </w:t>
            </w:r>
            <w:r>
              <w:rPr>
                <w:rFonts w:ascii="Arial" w:hAnsi="Arial" w:cs="Arial"/>
                <w:i/>
                <w:sz w:val="24"/>
              </w:rPr>
              <w:t xml:space="preserve">(if applicable) </w:t>
            </w:r>
          </w:p>
        </w:tc>
        <w:tc>
          <w:tcPr>
            <w:tcW w:w="2247" w:type="dxa"/>
            <w:shd w:val="clear" w:color="auto" w:fill="DEEAF6" w:themeFill="accent5" w:themeFillTint="33"/>
          </w:tcPr>
          <w:p w14:paraId="16A2294F" w14:textId="2735283A" w:rsidR="00154FCF" w:rsidRDefault="00154FCF" w:rsidP="00110C99">
            <w:pPr>
              <w:rPr>
                <w:rFonts w:ascii="Arial" w:hAnsi="Arial" w:cs="Arial"/>
                <w:i/>
                <w:sz w:val="24"/>
                <w:szCs w:val="24"/>
              </w:rPr>
            </w:pPr>
            <w:r>
              <w:rPr>
                <w:rFonts w:ascii="Arial" w:hAnsi="Arial" w:cs="Arial"/>
                <w:i/>
                <w:sz w:val="24"/>
                <w:szCs w:val="24"/>
              </w:rPr>
              <w:t>Clean debris and silt daily to ensure no stagnant water and mosquito breeding.</w:t>
            </w:r>
          </w:p>
        </w:tc>
        <w:tc>
          <w:tcPr>
            <w:tcW w:w="2248" w:type="dxa"/>
            <w:tcBorders>
              <w:right w:val="single" w:sz="8" w:space="0" w:color="auto"/>
            </w:tcBorders>
            <w:shd w:val="clear" w:color="auto" w:fill="9CC2E5" w:themeFill="accent5" w:themeFillTint="99"/>
          </w:tcPr>
          <w:p w14:paraId="661772B2" w14:textId="77777777" w:rsidR="00154FCF" w:rsidRDefault="00154FCF" w:rsidP="00110C99">
            <w:pPr>
              <w:rPr>
                <w:rFonts w:ascii="Arial" w:hAnsi="Arial" w:cs="Arial"/>
                <w:i/>
                <w:sz w:val="24"/>
                <w:szCs w:val="24"/>
              </w:rPr>
            </w:pPr>
            <w:r>
              <w:rPr>
                <w:rFonts w:ascii="Arial" w:hAnsi="Arial" w:cs="Arial"/>
                <w:i/>
                <w:sz w:val="24"/>
                <w:szCs w:val="24"/>
              </w:rPr>
              <w:t>-</w:t>
            </w:r>
          </w:p>
        </w:tc>
      </w:tr>
      <w:tr w:rsidR="00154FCF" w:rsidRPr="0007136D" w14:paraId="6518C243" w14:textId="77777777" w:rsidTr="00EB593D">
        <w:trPr>
          <w:trHeight w:val="1104"/>
        </w:trPr>
        <w:tc>
          <w:tcPr>
            <w:tcW w:w="2247" w:type="dxa"/>
            <w:vMerge/>
            <w:tcBorders>
              <w:left w:val="single" w:sz="8" w:space="0" w:color="auto"/>
            </w:tcBorders>
          </w:tcPr>
          <w:p w14:paraId="5DCF8111" w14:textId="77777777" w:rsidR="00154FCF" w:rsidRPr="0007136D" w:rsidRDefault="00154FCF" w:rsidP="00110C99">
            <w:pPr>
              <w:rPr>
                <w:rFonts w:ascii="Arial" w:hAnsi="Arial" w:cs="Arial"/>
                <w:i/>
                <w:sz w:val="24"/>
                <w:szCs w:val="24"/>
              </w:rPr>
            </w:pPr>
          </w:p>
        </w:tc>
        <w:tc>
          <w:tcPr>
            <w:tcW w:w="2248" w:type="dxa"/>
          </w:tcPr>
          <w:p w14:paraId="7C974901" w14:textId="1DCC3DA8" w:rsidR="00154FCF" w:rsidRPr="00D342C5" w:rsidRDefault="00011FAC" w:rsidP="00110C99">
            <w:pPr>
              <w:rPr>
                <w:rFonts w:ascii="Arial" w:hAnsi="Arial" w:cs="Arial"/>
                <w:i/>
                <w:sz w:val="24"/>
                <w:szCs w:val="24"/>
              </w:rPr>
            </w:pPr>
            <w:r>
              <w:rPr>
                <w:rFonts w:ascii="Arial" w:hAnsi="Arial" w:cs="Arial"/>
                <w:i/>
                <w:sz w:val="24"/>
                <w:szCs w:val="24"/>
              </w:rPr>
              <w:t>G</w:t>
            </w:r>
            <w:r w:rsidR="00154FCF" w:rsidRPr="00D342C5">
              <w:rPr>
                <w:rFonts w:ascii="Arial" w:hAnsi="Arial" w:cs="Arial"/>
                <w:i/>
                <w:sz w:val="24"/>
                <w:szCs w:val="24"/>
              </w:rPr>
              <w:t xml:space="preserve">ully strainers and gully traps </w:t>
            </w:r>
          </w:p>
          <w:p w14:paraId="52D8B7C7" w14:textId="77777777" w:rsidR="00154FCF" w:rsidRPr="00D342C5" w:rsidRDefault="00154FCF" w:rsidP="00110C99">
            <w:pPr>
              <w:rPr>
                <w:rFonts w:ascii="Arial" w:hAnsi="Arial" w:cs="Arial"/>
                <w:i/>
                <w:sz w:val="24"/>
              </w:rPr>
            </w:pPr>
            <w:r w:rsidRPr="00D342C5">
              <w:rPr>
                <w:rFonts w:ascii="Arial" w:hAnsi="Arial" w:cs="Arial"/>
                <w:i/>
                <w:sz w:val="24"/>
              </w:rPr>
              <w:t>(</w:t>
            </w:r>
            <w:proofErr w:type="gramStart"/>
            <w:r w:rsidRPr="00D342C5">
              <w:rPr>
                <w:rFonts w:ascii="Arial" w:hAnsi="Arial" w:cs="Arial"/>
                <w:i/>
                <w:sz w:val="24"/>
              </w:rPr>
              <w:t>if</w:t>
            </w:r>
            <w:proofErr w:type="gramEnd"/>
            <w:r w:rsidRPr="00D342C5">
              <w:rPr>
                <w:rFonts w:ascii="Arial" w:hAnsi="Arial" w:cs="Arial"/>
                <w:i/>
                <w:sz w:val="24"/>
              </w:rPr>
              <w:t xml:space="preserve"> applicable)</w:t>
            </w:r>
          </w:p>
        </w:tc>
        <w:tc>
          <w:tcPr>
            <w:tcW w:w="2247" w:type="dxa"/>
            <w:shd w:val="clear" w:color="auto" w:fill="DEEAF6" w:themeFill="accent5" w:themeFillTint="33"/>
          </w:tcPr>
          <w:p w14:paraId="5F0F366A" w14:textId="3D54EDBF" w:rsidR="00154FCF" w:rsidRPr="00D342C5" w:rsidRDefault="00154FCF" w:rsidP="00110C99">
            <w:pPr>
              <w:rPr>
                <w:rFonts w:ascii="Arial" w:hAnsi="Arial" w:cs="Arial"/>
                <w:i/>
                <w:sz w:val="24"/>
                <w:szCs w:val="24"/>
              </w:rPr>
            </w:pPr>
            <w:r w:rsidRPr="00D342C5">
              <w:rPr>
                <w:rFonts w:ascii="Arial" w:hAnsi="Arial" w:cs="Arial"/>
                <w:i/>
                <w:sz w:val="24"/>
                <w:szCs w:val="24"/>
              </w:rPr>
              <w:t>Clean daily</w:t>
            </w:r>
            <w:r w:rsidR="00ED762D">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65A77AA4" w14:textId="05286A69" w:rsidR="00154FCF" w:rsidRDefault="00F44958" w:rsidP="00110C99">
            <w:pPr>
              <w:rPr>
                <w:rFonts w:ascii="Arial" w:hAnsi="Arial" w:cs="Arial"/>
                <w:i/>
                <w:sz w:val="24"/>
                <w:szCs w:val="24"/>
              </w:rPr>
            </w:pPr>
            <w:r>
              <w:rPr>
                <w:rFonts w:ascii="Arial" w:hAnsi="Arial" w:cs="Arial"/>
                <w:i/>
                <w:sz w:val="24"/>
                <w:szCs w:val="24"/>
              </w:rPr>
              <w:t>-</w:t>
            </w:r>
          </w:p>
        </w:tc>
      </w:tr>
      <w:tr w:rsidR="00EB593D" w:rsidRPr="0007136D" w14:paraId="75FCD150" w14:textId="77777777" w:rsidTr="00EB593D">
        <w:tc>
          <w:tcPr>
            <w:tcW w:w="2247" w:type="dxa"/>
            <w:vMerge w:val="restart"/>
            <w:tcBorders>
              <w:left w:val="single" w:sz="8" w:space="0" w:color="auto"/>
            </w:tcBorders>
          </w:tcPr>
          <w:p w14:paraId="01E178A2" w14:textId="77777777" w:rsidR="00AE582A" w:rsidRDefault="00AE582A" w:rsidP="00110C99">
            <w:pPr>
              <w:rPr>
                <w:rFonts w:ascii="Arial" w:hAnsi="Arial" w:cs="Arial"/>
                <w:i/>
                <w:sz w:val="24"/>
                <w:szCs w:val="24"/>
              </w:rPr>
            </w:pPr>
            <w:r>
              <w:rPr>
                <w:rFonts w:ascii="Arial" w:hAnsi="Arial" w:cs="Arial"/>
                <w:i/>
                <w:sz w:val="24"/>
                <w:szCs w:val="24"/>
              </w:rPr>
              <w:t>Internal lift</w:t>
            </w:r>
          </w:p>
          <w:p w14:paraId="41DD8EBB" w14:textId="77777777" w:rsidR="00AE582A" w:rsidRDefault="00AE582A" w:rsidP="00110C99">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passenger</w:t>
            </w:r>
            <w:proofErr w:type="gramEnd"/>
            <w:r>
              <w:rPr>
                <w:rFonts w:ascii="Arial" w:hAnsi="Arial" w:cs="Arial"/>
                <w:i/>
                <w:sz w:val="24"/>
                <w:szCs w:val="24"/>
              </w:rPr>
              <w:t xml:space="preserve"> lift and/or food lift, if applicable)</w:t>
            </w:r>
          </w:p>
          <w:p w14:paraId="6BB97865" w14:textId="77777777" w:rsidR="00AE582A" w:rsidRDefault="00AE582A" w:rsidP="00110C99">
            <w:pPr>
              <w:rPr>
                <w:rFonts w:ascii="Arial" w:hAnsi="Arial" w:cs="Arial"/>
                <w:i/>
                <w:sz w:val="24"/>
                <w:szCs w:val="24"/>
              </w:rPr>
            </w:pPr>
          </w:p>
          <w:p w14:paraId="454CB114" w14:textId="77777777" w:rsidR="00AE582A" w:rsidRPr="0007136D" w:rsidRDefault="00AE582A" w:rsidP="00110C99">
            <w:pPr>
              <w:rPr>
                <w:rFonts w:ascii="Arial" w:hAnsi="Arial" w:cs="Arial"/>
                <w:i/>
                <w:sz w:val="24"/>
                <w:szCs w:val="24"/>
              </w:rPr>
            </w:pPr>
          </w:p>
        </w:tc>
        <w:tc>
          <w:tcPr>
            <w:tcW w:w="2248" w:type="dxa"/>
          </w:tcPr>
          <w:p w14:paraId="2A3225CE" w14:textId="77777777" w:rsidR="00AE582A" w:rsidRPr="00C36E58" w:rsidRDefault="00AE582A" w:rsidP="00110C99">
            <w:pPr>
              <w:rPr>
                <w:rFonts w:ascii="Arial" w:hAnsi="Arial" w:cs="Arial"/>
                <w:i/>
                <w:sz w:val="24"/>
                <w:szCs w:val="24"/>
              </w:rPr>
            </w:pPr>
            <w:r w:rsidRPr="00C36E58">
              <w:rPr>
                <w:rFonts w:ascii="Arial" w:hAnsi="Arial" w:cs="Arial"/>
                <w:i/>
                <w:sz w:val="24"/>
                <w:szCs w:val="24"/>
              </w:rPr>
              <w:t xml:space="preserve">Lift landing </w:t>
            </w:r>
            <w:r>
              <w:rPr>
                <w:rFonts w:ascii="Arial" w:hAnsi="Arial" w:cs="Arial"/>
                <w:i/>
                <w:sz w:val="24"/>
                <w:szCs w:val="24"/>
              </w:rPr>
              <w:t>f</w:t>
            </w:r>
            <w:r w:rsidRPr="00C36E58">
              <w:rPr>
                <w:rFonts w:ascii="Arial" w:hAnsi="Arial" w:cs="Arial"/>
                <w:i/>
                <w:sz w:val="24"/>
                <w:szCs w:val="24"/>
              </w:rPr>
              <w:t>loor</w:t>
            </w:r>
            <w:r>
              <w:rPr>
                <w:rFonts w:ascii="Arial" w:hAnsi="Arial" w:cs="Arial"/>
                <w:i/>
                <w:sz w:val="24"/>
                <w:szCs w:val="24"/>
              </w:rPr>
              <w:t>s/lift car floors</w:t>
            </w:r>
          </w:p>
        </w:tc>
        <w:tc>
          <w:tcPr>
            <w:tcW w:w="2247" w:type="dxa"/>
            <w:shd w:val="clear" w:color="auto" w:fill="DEEAF6" w:themeFill="accent5" w:themeFillTint="33"/>
          </w:tcPr>
          <w:p w14:paraId="60E12BFF" w14:textId="3F6616C5" w:rsidR="00AE582A" w:rsidRPr="00C36E58" w:rsidRDefault="00AE582A" w:rsidP="00110C99">
            <w:pPr>
              <w:rPr>
                <w:rFonts w:ascii="Arial" w:hAnsi="Arial" w:cs="Arial"/>
                <w:i/>
                <w:sz w:val="24"/>
                <w:szCs w:val="24"/>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3961BF83" w14:textId="4A845B02" w:rsidR="00AE582A" w:rsidRPr="0007136D"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5C3DA675" w14:textId="77777777" w:rsidTr="00EB593D">
        <w:tc>
          <w:tcPr>
            <w:tcW w:w="2247" w:type="dxa"/>
            <w:vMerge/>
            <w:tcBorders>
              <w:left w:val="single" w:sz="8" w:space="0" w:color="auto"/>
            </w:tcBorders>
          </w:tcPr>
          <w:p w14:paraId="7EF6EA43" w14:textId="77777777" w:rsidR="00AE582A" w:rsidRDefault="00AE582A" w:rsidP="00110C99">
            <w:pPr>
              <w:rPr>
                <w:rFonts w:ascii="Arial" w:hAnsi="Arial" w:cs="Arial"/>
                <w:i/>
                <w:sz w:val="24"/>
                <w:szCs w:val="24"/>
              </w:rPr>
            </w:pPr>
          </w:p>
        </w:tc>
        <w:tc>
          <w:tcPr>
            <w:tcW w:w="2248" w:type="dxa"/>
          </w:tcPr>
          <w:p w14:paraId="61860473" w14:textId="77777777" w:rsidR="00AE582A" w:rsidRPr="00C36E58" w:rsidRDefault="00AE582A" w:rsidP="00110C99">
            <w:pPr>
              <w:rPr>
                <w:rFonts w:ascii="Arial" w:hAnsi="Arial" w:cs="Arial"/>
                <w:i/>
                <w:sz w:val="24"/>
                <w:szCs w:val="24"/>
              </w:rPr>
            </w:pPr>
            <w:r w:rsidRPr="00C36E58">
              <w:rPr>
                <w:rFonts w:ascii="Arial" w:hAnsi="Arial" w:cs="Arial"/>
                <w:i/>
                <w:sz w:val="24"/>
                <w:szCs w:val="24"/>
              </w:rPr>
              <w:t>Lift mirror</w:t>
            </w:r>
            <w:r>
              <w:rPr>
                <w:rFonts w:ascii="Arial" w:hAnsi="Arial" w:cs="Arial"/>
                <w:i/>
                <w:sz w:val="24"/>
                <w:szCs w:val="24"/>
              </w:rPr>
              <w:t>s</w:t>
            </w:r>
            <w:r w:rsidRPr="00C36E58">
              <w:rPr>
                <w:rFonts w:ascii="Arial" w:hAnsi="Arial" w:cs="Arial"/>
                <w:i/>
                <w:sz w:val="24"/>
                <w:szCs w:val="24"/>
              </w:rPr>
              <w:t xml:space="preserve"> and wall</w:t>
            </w:r>
            <w:r>
              <w:rPr>
                <w:rFonts w:ascii="Arial" w:hAnsi="Arial" w:cs="Arial"/>
                <w:i/>
                <w:sz w:val="24"/>
                <w:szCs w:val="24"/>
              </w:rPr>
              <w:t>s</w:t>
            </w:r>
          </w:p>
        </w:tc>
        <w:tc>
          <w:tcPr>
            <w:tcW w:w="2247" w:type="dxa"/>
            <w:tcBorders>
              <w:bottom w:val="single" w:sz="4" w:space="0" w:color="auto"/>
            </w:tcBorders>
            <w:shd w:val="clear" w:color="auto" w:fill="DEEAF6" w:themeFill="accent5" w:themeFillTint="33"/>
          </w:tcPr>
          <w:p w14:paraId="6D659035" w14:textId="40848A15" w:rsidR="00AE582A" w:rsidRPr="00C36E58" w:rsidRDefault="00AE582A" w:rsidP="00110C99">
            <w:pPr>
              <w:rPr>
                <w:rFonts w:ascii="Arial" w:hAnsi="Arial" w:cs="Arial"/>
                <w:i/>
                <w:sz w:val="24"/>
                <w:szCs w:val="24"/>
              </w:rPr>
            </w:pPr>
            <w:r w:rsidRPr="00C36E58">
              <w:rPr>
                <w:rFonts w:ascii="Arial" w:hAnsi="Arial" w:cs="Arial"/>
                <w:i/>
                <w:sz w:val="24"/>
                <w:szCs w:val="24"/>
              </w:rPr>
              <w:t xml:space="preserve">Clean and disinfect </w:t>
            </w:r>
            <w:proofErr w:type="gramStart"/>
            <w:r w:rsidRPr="00C36E58">
              <w:rPr>
                <w:rFonts w:ascii="Arial" w:hAnsi="Arial" w:cs="Arial"/>
                <w:i/>
                <w:sz w:val="24"/>
                <w:szCs w:val="24"/>
              </w:rPr>
              <w:t>daily</w:t>
            </w:r>
            <w:r w:rsidR="00FA6BCC">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 xml:space="preserve"> and</w:t>
            </w:r>
            <w:proofErr w:type="gramEnd"/>
            <w:r>
              <w:rPr>
                <w:rFonts w:ascii="Arial" w:hAnsi="Arial" w:cs="Arial"/>
                <w:i/>
                <w:sz w:val="24"/>
                <w:szCs w:val="24"/>
              </w:rPr>
              <w:t xml:space="preserve"> as and when required.</w:t>
            </w:r>
          </w:p>
        </w:tc>
        <w:tc>
          <w:tcPr>
            <w:tcW w:w="2248" w:type="dxa"/>
            <w:tcBorders>
              <w:bottom w:val="single" w:sz="4" w:space="0" w:color="auto"/>
              <w:right w:val="single" w:sz="8" w:space="0" w:color="auto"/>
            </w:tcBorders>
            <w:shd w:val="clear" w:color="auto" w:fill="9CC2E5" w:themeFill="accent5" w:themeFillTint="99"/>
          </w:tcPr>
          <w:p w14:paraId="6C5A38B0" w14:textId="52A43497"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2A8D07C9" w14:textId="77777777" w:rsidTr="00EB593D">
        <w:tc>
          <w:tcPr>
            <w:tcW w:w="2247" w:type="dxa"/>
            <w:vMerge/>
            <w:tcBorders>
              <w:left w:val="single" w:sz="8" w:space="0" w:color="auto"/>
            </w:tcBorders>
          </w:tcPr>
          <w:p w14:paraId="4427AD59" w14:textId="77777777" w:rsidR="00AE582A" w:rsidRDefault="00AE582A" w:rsidP="00110C99">
            <w:pPr>
              <w:rPr>
                <w:rFonts w:ascii="Arial" w:hAnsi="Arial" w:cs="Arial"/>
                <w:i/>
                <w:sz w:val="24"/>
                <w:szCs w:val="24"/>
              </w:rPr>
            </w:pPr>
          </w:p>
        </w:tc>
        <w:tc>
          <w:tcPr>
            <w:tcW w:w="2248" w:type="dxa"/>
          </w:tcPr>
          <w:p w14:paraId="4131F6D0" w14:textId="4661D9C9" w:rsidR="00AE582A" w:rsidRPr="00C36E58" w:rsidRDefault="00AE582A" w:rsidP="00110C99">
            <w:pPr>
              <w:rPr>
                <w:rFonts w:ascii="Arial" w:hAnsi="Arial" w:cs="Arial"/>
                <w:i/>
                <w:sz w:val="24"/>
                <w:szCs w:val="24"/>
              </w:rPr>
            </w:pPr>
            <w:r w:rsidRPr="00C36E58">
              <w:rPr>
                <w:rFonts w:ascii="Arial" w:hAnsi="Arial" w:cs="Arial"/>
                <w:i/>
                <w:sz w:val="24"/>
                <w:szCs w:val="24"/>
              </w:rPr>
              <w:t xml:space="preserve">Push button panel/ </w:t>
            </w:r>
            <w:r w:rsidR="0029679C">
              <w:rPr>
                <w:rFonts w:ascii="Arial" w:hAnsi="Arial" w:cs="Arial"/>
                <w:i/>
                <w:sz w:val="24"/>
                <w:szCs w:val="24"/>
              </w:rPr>
              <w:t>l</w:t>
            </w:r>
            <w:r w:rsidRPr="00C36E58">
              <w:rPr>
                <w:rFonts w:ascii="Arial" w:hAnsi="Arial" w:cs="Arial"/>
                <w:i/>
                <w:sz w:val="24"/>
                <w:szCs w:val="24"/>
              </w:rPr>
              <w:t>ift rails</w:t>
            </w:r>
          </w:p>
        </w:tc>
        <w:tc>
          <w:tcPr>
            <w:tcW w:w="2247" w:type="dxa"/>
            <w:tcBorders>
              <w:bottom w:val="single" w:sz="4" w:space="0" w:color="auto"/>
            </w:tcBorders>
            <w:shd w:val="clear" w:color="auto" w:fill="DEEAF6" w:themeFill="accent5" w:themeFillTint="33"/>
          </w:tcPr>
          <w:p w14:paraId="34D66E58" w14:textId="00826F08" w:rsidR="00AE582A" w:rsidRPr="00C36E58" w:rsidRDefault="00AE582A" w:rsidP="00110C99">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and disinfect </w:t>
            </w:r>
            <w:r>
              <w:rPr>
                <w:rFonts w:ascii="Arial" w:hAnsi="Arial" w:cs="Arial"/>
                <w:i/>
                <w:sz w:val="24"/>
                <w:szCs w:val="24"/>
              </w:rPr>
              <w:t xml:space="preserve">thrice </w:t>
            </w:r>
            <w:r w:rsidRPr="00C36E58">
              <w:rPr>
                <w:rFonts w:ascii="Arial" w:hAnsi="Arial" w:cs="Arial"/>
                <w:i/>
                <w:sz w:val="24"/>
                <w:szCs w:val="24"/>
              </w:rPr>
              <w:t>daily</w:t>
            </w:r>
            <w:r w:rsidR="00ED762D">
              <w:rPr>
                <w:rFonts w:ascii="Arial" w:hAnsi="Arial" w:cs="Arial"/>
                <w:i/>
                <w:sz w:val="24"/>
                <w:szCs w:val="24"/>
              </w:rPr>
              <w:t>.</w:t>
            </w:r>
          </w:p>
        </w:tc>
        <w:tc>
          <w:tcPr>
            <w:tcW w:w="2248" w:type="dxa"/>
            <w:tcBorders>
              <w:bottom w:val="single" w:sz="4" w:space="0" w:color="auto"/>
              <w:right w:val="single" w:sz="8" w:space="0" w:color="auto"/>
            </w:tcBorders>
            <w:shd w:val="clear" w:color="auto" w:fill="9CC2E5" w:themeFill="accent5" w:themeFillTint="99"/>
          </w:tcPr>
          <w:p w14:paraId="2153E536" w14:textId="26EA4825"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EB593D" w:rsidRPr="0007136D" w14:paraId="47EA2685" w14:textId="77777777" w:rsidTr="00EB593D">
        <w:tc>
          <w:tcPr>
            <w:tcW w:w="2247" w:type="dxa"/>
            <w:vMerge/>
            <w:tcBorders>
              <w:left w:val="single" w:sz="8" w:space="0" w:color="auto"/>
            </w:tcBorders>
          </w:tcPr>
          <w:p w14:paraId="7F706236" w14:textId="77777777" w:rsidR="00AE582A" w:rsidRDefault="00AE582A" w:rsidP="00110C99">
            <w:pPr>
              <w:rPr>
                <w:rFonts w:ascii="Arial" w:hAnsi="Arial" w:cs="Arial"/>
                <w:i/>
                <w:sz w:val="24"/>
                <w:szCs w:val="24"/>
              </w:rPr>
            </w:pPr>
          </w:p>
        </w:tc>
        <w:tc>
          <w:tcPr>
            <w:tcW w:w="2248" w:type="dxa"/>
          </w:tcPr>
          <w:p w14:paraId="1574BAAA" w14:textId="300A8A58" w:rsidR="00AE582A" w:rsidRPr="00C36E58" w:rsidRDefault="00AE582A" w:rsidP="00110C99">
            <w:pPr>
              <w:rPr>
                <w:rFonts w:ascii="Arial" w:hAnsi="Arial" w:cs="Arial"/>
                <w:i/>
                <w:sz w:val="24"/>
                <w:szCs w:val="24"/>
              </w:rPr>
            </w:pPr>
            <w:r w:rsidRPr="00C36E58">
              <w:rPr>
                <w:rFonts w:ascii="Arial" w:hAnsi="Arial" w:cs="Arial"/>
                <w:i/>
                <w:sz w:val="24"/>
                <w:szCs w:val="24"/>
              </w:rPr>
              <w:t>Lift lights</w:t>
            </w:r>
            <w:r w:rsidR="00F35AE2">
              <w:rPr>
                <w:rFonts w:ascii="Arial" w:hAnsi="Arial" w:cs="Arial"/>
                <w:i/>
                <w:sz w:val="24"/>
                <w:szCs w:val="24"/>
              </w:rPr>
              <w:t>/ Light diffuser</w:t>
            </w:r>
          </w:p>
        </w:tc>
        <w:tc>
          <w:tcPr>
            <w:tcW w:w="2247" w:type="dxa"/>
            <w:tcBorders>
              <w:bottom w:val="single" w:sz="4" w:space="0" w:color="auto"/>
            </w:tcBorders>
            <w:shd w:val="clear" w:color="auto" w:fill="DEEAF6" w:themeFill="accent5" w:themeFillTint="33"/>
          </w:tcPr>
          <w:p w14:paraId="3A29C7C7" w14:textId="04DE7CCD" w:rsidR="00AE582A" w:rsidRPr="00C36E58" w:rsidRDefault="00AE582A" w:rsidP="00110C99">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every fortnight</w:t>
            </w:r>
            <w:r w:rsidR="00ED762D">
              <w:rPr>
                <w:rFonts w:ascii="Arial" w:hAnsi="Arial" w:cs="Arial"/>
                <w:i/>
                <w:sz w:val="24"/>
                <w:szCs w:val="24"/>
              </w:rPr>
              <w:t>.</w:t>
            </w:r>
          </w:p>
        </w:tc>
        <w:tc>
          <w:tcPr>
            <w:tcW w:w="2248" w:type="dxa"/>
            <w:tcBorders>
              <w:bottom w:val="single" w:sz="4" w:space="0" w:color="auto"/>
              <w:right w:val="single" w:sz="8" w:space="0" w:color="auto"/>
            </w:tcBorders>
            <w:shd w:val="clear" w:color="auto" w:fill="9CC2E5" w:themeFill="accent5" w:themeFillTint="99"/>
          </w:tcPr>
          <w:p w14:paraId="6FE1E3B9" w14:textId="1557CACA" w:rsidR="00AE582A" w:rsidRDefault="00AE582A" w:rsidP="00110C99">
            <w:pPr>
              <w:rPr>
                <w:rFonts w:ascii="Arial" w:hAnsi="Arial" w:cs="Arial"/>
                <w:i/>
                <w:sz w:val="24"/>
                <w:szCs w:val="24"/>
              </w:rPr>
            </w:pPr>
            <w:r>
              <w:rPr>
                <w:rFonts w:ascii="Arial" w:hAnsi="Arial" w:cs="Arial"/>
                <w:i/>
                <w:sz w:val="24"/>
                <w:szCs w:val="24"/>
              </w:rPr>
              <w:t>Thorough cleaning and disinfection every quarter</w:t>
            </w:r>
            <w:r w:rsidR="00ED762D">
              <w:rPr>
                <w:rFonts w:ascii="Arial" w:hAnsi="Arial" w:cs="Arial"/>
                <w:i/>
                <w:sz w:val="24"/>
                <w:szCs w:val="24"/>
              </w:rPr>
              <w:t>.</w:t>
            </w:r>
          </w:p>
        </w:tc>
      </w:tr>
      <w:tr w:rsidR="004C1426" w:rsidRPr="0007136D" w14:paraId="0B89192E" w14:textId="77777777" w:rsidTr="00EB593D">
        <w:trPr>
          <w:trHeight w:val="598"/>
        </w:trPr>
        <w:tc>
          <w:tcPr>
            <w:tcW w:w="2247" w:type="dxa"/>
            <w:vMerge w:val="restart"/>
            <w:tcBorders>
              <w:left w:val="single" w:sz="4" w:space="0" w:color="auto"/>
            </w:tcBorders>
          </w:tcPr>
          <w:p w14:paraId="7CD48EF5" w14:textId="77777777" w:rsidR="004C1426" w:rsidRDefault="004C1426" w:rsidP="00110C99">
            <w:pPr>
              <w:rPr>
                <w:rFonts w:ascii="Arial" w:hAnsi="Arial" w:cs="Arial"/>
                <w:i/>
                <w:sz w:val="24"/>
                <w:szCs w:val="24"/>
              </w:rPr>
            </w:pPr>
            <w:r>
              <w:rPr>
                <w:rFonts w:ascii="Arial" w:hAnsi="Arial" w:cs="Arial"/>
                <w:i/>
                <w:sz w:val="24"/>
                <w:szCs w:val="24"/>
              </w:rPr>
              <w:t>Toilets / Accessible Toilets (if applicable)</w:t>
            </w:r>
          </w:p>
        </w:tc>
        <w:tc>
          <w:tcPr>
            <w:tcW w:w="2248" w:type="dxa"/>
            <w:tcBorders>
              <w:bottom w:val="single" w:sz="4" w:space="0" w:color="auto"/>
            </w:tcBorders>
          </w:tcPr>
          <w:p w14:paraId="31CF7733" w14:textId="77777777" w:rsidR="004C1426" w:rsidRDefault="004C1426" w:rsidP="00110C99">
            <w:pPr>
              <w:rPr>
                <w:rFonts w:ascii="Arial" w:hAnsi="Arial" w:cs="Arial"/>
                <w:i/>
                <w:sz w:val="24"/>
              </w:rPr>
            </w:pPr>
            <w:r w:rsidRPr="00C36E58">
              <w:rPr>
                <w:rFonts w:ascii="Arial" w:hAnsi="Arial" w:cs="Arial"/>
                <w:i/>
                <w:sz w:val="24"/>
              </w:rPr>
              <w:t>Door surface</w:t>
            </w:r>
            <w:r>
              <w:rPr>
                <w:rFonts w:ascii="Arial" w:hAnsi="Arial" w:cs="Arial"/>
                <w:i/>
                <w:sz w:val="24"/>
              </w:rPr>
              <w:t>s</w:t>
            </w:r>
            <w:r w:rsidRPr="00C36E58">
              <w:rPr>
                <w:rFonts w:ascii="Arial" w:hAnsi="Arial" w:cs="Arial"/>
                <w:i/>
                <w:sz w:val="24"/>
              </w:rPr>
              <w:t>/frame</w:t>
            </w:r>
            <w:r>
              <w:rPr>
                <w:rFonts w:ascii="Arial" w:hAnsi="Arial" w:cs="Arial"/>
                <w:i/>
                <w:sz w:val="24"/>
              </w:rPr>
              <w:t>s</w:t>
            </w:r>
            <w:r w:rsidRPr="00C36E58">
              <w:rPr>
                <w:rFonts w:ascii="Arial" w:hAnsi="Arial" w:cs="Arial"/>
                <w:i/>
                <w:sz w:val="24"/>
              </w:rPr>
              <w:t>/</w:t>
            </w:r>
          </w:p>
          <w:p w14:paraId="017D5A9F" w14:textId="2178C94E" w:rsidR="004C1426" w:rsidRPr="00C36E58" w:rsidRDefault="004C1426" w:rsidP="00110C99">
            <w:pPr>
              <w:rPr>
                <w:rFonts w:ascii="Arial" w:hAnsi="Arial" w:cs="Arial"/>
                <w:i/>
                <w:sz w:val="24"/>
              </w:rPr>
            </w:pPr>
            <w:r w:rsidRPr="00C36E58">
              <w:rPr>
                <w:rFonts w:ascii="Arial" w:hAnsi="Arial" w:cs="Arial"/>
                <w:i/>
                <w:sz w:val="24"/>
              </w:rPr>
              <w:t>closer</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410A44ED" w14:textId="77777777" w:rsidR="004C1426" w:rsidRPr="00C36E58" w:rsidRDefault="004C1426" w:rsidP="00110C99">
            <w:pPr>
              <w:rPr>
                <w:rFonts w:ascii="Arial" w:hAnsi="Arial" w:cs="Arial"/>
                <w:i/>
                <w:sz w:val="24"/>
                <w:szCs w:val="24"/>
              </w:rPr>
            </w:pPr>
            <w:r w:rsidRPr="00C36E58">
              <w:rPr>
                <w:rFonts w:ascii="Arial" w:hAnsi="Arial" w:cs="Arial"/>
                <w:i/>
                <w:sz w:val="24"/>
                <w:szCs w:val="24"/>
              </w:rPr>
              <w:t>Clean and disinfect once weekly. Spot clean when necessary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20316A9" w14:textId="0A0ED33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246C9267" w14:textId="77777777" w:rsidTr="00EB593D">
        <w:trPr>
          <w:trHeight w:val="598"/>
        </w:trPr>
        <w:tc>
          <w:tcPr>
            <w:tcW w:w="2247" w:type="dxa"/>
            <w:vMerge/>
            <w:tcBorders>
              <w:left w:val="single" w:sz="4" w:space="0" w:color="auto"/>
            </w:tcBorders>
          </w:tcPr>
          <w:p w14:paraId="2597ADA3"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46ED1B55" w14:textId="51245619" w:rsidR="004C1426" w:rsidRPr="00C36E58" w:rsidRDefault="004C1426" w:rsidP="00110C99">
            <w:pPr>
              <w:rPr>
                <w:rFonts w:ascii="Arial" w:hAnsi="Arial" w:cs="Arial"/>
                <w:i/>
                <w:sz w:val="24"/>
              </w:rPr>
            </w:pPr>
            <w:r w:rsidRPr="00C36E58">
              <w:rPr>
                <w:rFonts w:ascii="Arial" w:hAnsi="Arial" w:cs="Arial"/>
                <w:i/>
                <w:sz w:val="24"/>
              </w:rPr>
              <w:t>Floor</w:t>
            </w:r>
            <w:r>
              <w:rPr>
                <w:rFonts w:ascii="Arial" w:hAnsi="Arial" w:cs="Arial"/>
                <w:i/>
                <w:sz w:val="24"/>
              </w:rPr>
              <w:t>s</w:t>
            </w:r>
            <w:r w:rsidRPr="00C36E58">
              <w:rPr>
                <w:rFonts w:ascii="Arial" w:hAnsi="Arial" w:cs="Arial"/>
                <w:i/>
                <w:sz w:val="24"/>
              </w:rPr>
              <w:t xml:space="preserve"> (including floor trap/tiles/</w:t>
            </w:r>
            <w:r w:rsidR="00D6208C">
              <w:rPr>
                <w:rFonts w:ascii="Arial" w:hAnsi="Arial" w:cs="Arial"/>
                <w:i/>
                <w:sz w:val="24"/>
              </w:rPr>
              <w:t xml:space="preserve"> </w:t>
            </w:r>
            <w:r w:rsidRPr="00C36E58">
              <w:rPr>
                <w:rFonts w:ascii="Arial" w:hAnsi="Arial" w:cs="Arial"/>
                <w:i/>
                <w:sz w:val="24"/>
              </w:rPr>
              <w:t>skirting/floor mats)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13E72E9" w14:textId="77777777" w:rsidR="004C1426" w:rsidRPr="00C36E58" w:rsidRDefault="004C1426" w:rsidP="00110C99">
            <w:pPr>
              <w:rPr>
                <w:rFonts w:ascii="Arial" w:hAnsi="Arial" w:cs="Arial"/>
                <w:i/>
                <w:sz w:val="24"/>
                <w:szCs w:val="24"/>
              </w:rPr>
            </w:pPr>
            <w:r>
              <w:rPr>
                <w:rFonts w:ascii="Arial" w:hAnsi="Arial" w:cs="Arial"/>
                <w:i/>
                <w:sz w:val="24"/>
                <w:szCs w:val="24"/>
              </w:rPr>
              <w:t xml:space="preserve">Clean and disinfect thrice </w:t>
            </w:r>
            <w:r w:rsidRPr="00C36E58">
              <w:rPr>
                <w:rFonts w:ascii="Arial" w:hAnsi="Arial" w:cs="Arial"/>
                <w:i/>
                <w:sz w:val="24"/>
                <w:szCs w:val="24"/>
              </w:rPr>
              <w:t>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Pr>
                <w:rFonts w:ascii="Arial" w:hAnsi="Arial" w:cs="Arial"/>
                <w:i/>
                <w:sz w:val="24"/>
                <w:szCs w:val="24"/>
              </w:rPr>
              <w:t xml:space="preserve"> where necessary.</w:t>
            </w:r>
            <w:r w:rsidRPr="00C36E58">
              <w:rPr>
                <w:rFonts w:ascii="Arial" w:hAnsi="Arial" w:cs="Arial"/>
                <w:i/>
                <w:sz w:val="24"/>
                <w:szCs w:val="24"/>
              </w:rPr>
              <w:t xml:space="preserve">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0C672DC" w14:textId="11823456"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p w14:paraId="48313FE2" w14:textId="77777777" w:rsidR="004C1426" w:rsidRDefault="004C1426" w:rsidP="00110C99">
            <w:pPr>
              <w:rPr>
                <w:rFonts w:ascii="Arial" w:hAnsi="Arial" w:cs="Arial"/>
                <w:i/>
                <w:sz w:val="24"/>
                <w:szCs w:val="24"/>
              </w:rPr>
            </w:pPr>
          </w:p>
        </w:tc>
      </w:tr>
      <w:tr w:rsidR="004C1426" w:rsidRPr="0007136D" w14:paraId="4D5776C9" w14:textId="77777777" w:rsidTr="00EB593D">
        <w:trPr>
          <w:trHeight w:val="598"/>
        </w:trPr>
        <w:tc>
          <w:tcPr>
            <w:tcW w:w="2247" w:type="dxa"/>
            <w:vMerge/>
            <w:tcBorders>
              <w:left w:val="single" w:sz="4" w:space="0" w:color="auto"/>
            </w:tcBorders>
          </w:tcPr>
          <w:p w14:paraId="617E9AB5"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101EC0B" w14:textId="77777777" w:rsidR="004C1426" w:rsidRPr="00AE64B0" w:rsidRDefault="004C1426" w:rsidP="00110C99">
            <w:pPr>
              <w:rPr>
                <w:rFonts w:ascii="Arial" w:hAnsi="Arial" w:cs="Arial"/>
                <w:i/>
                <w:sz w:val="24"/>
              </w:rPr>
            </w:pPr>
            <w:r>
              <w:rPr>
                <w:rFonts w:ascii="Arial" w:hAnsi="Arial" w:cs="Arial"/>
                <w:i/>
                <w:sz w:val="24"/>
              </w:rPr>
              <w:t>Partitions/ walls/ wall tiles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1C9371D" w14:textId="1F6A2059" w:rsidR="004C1426" w:rsidRDefault="004C1426" w:rsidP="00110C99">
            <w:pPr>
              <w:rPr>
                <w:rFonts w:ascii="Arial" w:hAnsi="Arial" w:cs="Arial"/>
                <w:i/>
                <w:sz w:val="24"/>
                <w:szCs w:val="24"/>
              </w:rPr>
            </w:pPr>
            <w:r>
              <w:rPr>
                <w:rFonts w:ascii="Arial" w:hAnsi="Arial" w:cs="Arial"/>
                <w:i/>
                <w:sz w:val="24"/>
                <w:szCs w:val="24"/>
              </w:rPr>
              <w:t>Inspect every week. Spot clean to head level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67D0881" w14:textId="4567B529" w:rsidR="004C1426" w:rsidRDefault="004C1426" w:rsidP="00110C99">
            <w:pPr>
              <w:rPr>
                <w:rFonts w:ascii="Arial" w:hAnsi="Arial" w:cs="Arial"/>
                <w:i/>
                <w:sz w:val="24"/>
                <w:szCs w:val="24"/>
              </w:rPr>
            </w:pPr>
            <w:r>
              <w:rPr>
                <w:rFonts w:ascii="Arial" w:hAnsi="Arial" w:cs="Arial"/>
                <w:i/>
                <w:sz w:val="24"/>
                <w:szCs w:val="24"/>
              </w:rPr>
              <w:t>Thorough cleaning and disinfection every quarter for entire partitions/walls/</w:t>
            </w:r>
          </w:p>
          <w:p w14:paraId="2F543A90" w14:textId="6C790974" w:rsidR="004C1426" w:rsidRDefault="004C1426" w:rsidP="00110C99">
            <w:pPr>
              <w:rPr>
                <w:rFonts w:ascii="Arial" w:hAnsi="Arial" w:cs="Arial"/>
                <w:i/>
                <w:sz w:val="24"/>
                <w:szCs w:val="24"/>
              </w:rPr>
            </w:pPr>
            <w:r>
              <w:rPr>
                <w:rFonts w:ascii="Arial" w:hAnsi="Arial" w:cs="Arial"/>
                <w:i/>
                <w:sz w:val="24"/>
                <w:szCs w:val="24"/>
              </w:rPr>
              <w:t>wall tiles.</w:t>
            </w:r>
          </w:p>
        </w:tc>
      </w:tr>
      <w:tr w:rsidR="004C1426" w:rsidRPr="0007136D" w14:paraId="610D91CE" w14:textId="77777777" w:rsidTr="00EB593D">
        <w:trPr>
          <w:trHeight w:val="598"/>
        </w:trPr>
        <w:tc>
          <w:tcPr>
            <w:tcW w:w="2247" w:type="dxa"/>
            <w:vMerge/>
            <w:tcBorders>
              <w:left w:val="single" w:sz="4" w:space="0" w:color="auto"/>
            </w:tcBorders>
          </w:tcPr>
          <w:p w14:paraId="2F74DA02"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30DC422A" w14:textId="77777777" w:rsidR="004C1426" w:rsidRPr="00F45FE7" w:rsidRDefault="004C1426" w:rsidP="00110C99">
            <w:pPr>
              <w:rPr>
                <w:rFonts w:ascii="Arial" w:hAnsi="Arial" w:cs="Arial"/>
                <w:i/>
                <w:sz w:val="24"/>
              </w:rPr>
            </w:pPr>
            <w:r w:rsidRPr="00F45FE7">
              <w:rPr>
                <w:rFonts w:ascii="Arial" w:hAnsi="Arial" w:cs="Arial"/>
                <w:i/>
                <w:sz w:val="24"/>
              </w:rPr>
              <w:t>Glass panel</w:t>
            </w:r>
            <w:r>
              <w:rPr>
                <w:rFonts w:ascii="Arial" w:hAnsi="Arial" w:cs="Arial"/>
                <w:i/>
                <w:sz w:val="24"/>
              </w:rPr>
              <w:t>s</w:t>
            </w:r>
            <w:r w:rsidRPr="00F45FE7">
              <w:rPr>
                <w:rFonts w:ascii="Arial" w:hAnsi="Arial" w:cs="Arial"/>
                <w:i/>
                <w:sz w:val="24"/>
              </w:rPr>
              <w:t>/window</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0CE30B05" w14:textId="77777777" w:rsidR="004C1426" w:rsidRDefault="004C1426" w:rsidP="00110C99">
            <w:pPr>
              <w:rPr>
                <w:rFonts w:ascii="Arial" w:hAnsi="Arial" w:cs="Arial"/>
                <w:i/>
                <w:sz w:val="24"/>
                <w:szCs w:val="24"/>
              </w:rPr>
            </w:pPr>
            <w:r>
              <w:rPr>
                <w:rFonts w:ascii="Arial" w:hAnsi="Arial" w:cs="Arial"/>
                <w:i/>
                <w:sz w:val="24"/>
                <w:szCs w:val="24"/>
              </w:rPr>
              <w:t>Clean weekly. Disinfect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D2A7669" w14:textId="77777777"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7EE2416E" w14:textId="77777777" w:rsidTr="00EB593D">
        <w:trPr>
          <w:trHeight w:val="598"/>
        </w:trPr>
        <w:tc>
          <w:tcPr>
            <w:tcW w:w="2247" w:type="dxa"/>
            <w:vMerge/>
            <w:tcBorders>
              <w:left w:val="single" w:sz="4" w:space="0" w:color="auto"/>
            </w:tcBorders>
          </w:tcPr>
          <w:p w14:paraId="609F68D2"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E852A16" w14:textId="77777777" w:rsidR="004C1426" w:rsidRPr="00F45FE7" w:rsidRDefault="004C1426" w:rsidP="00110C99">
            <w:pPr>
              <w:rPr>
                <w:rFonts w:ascii="Arial" w:hAnsi="Arial" w:cs="Arial"/>
                <w:i/>
                <w:sz w:val="24"/>
              </w:rPr>
            </w:pPr>
            <w:r w:rsidRPr="00F45FE7">
              <w:rPr>
                <w:rFonts w:ascii="Arial" w:hAnsi="Arial" w:cs="Arial"/>
                <w:i/>
                <w:sz w:val="24"/>
              </w:rPr>
              <w:t>Ceiling/ diffuser</w:t>
            </w:r>
            <w:r>
              <w:rPr>
                <w:rFonts w:ascii="Arial" w:hAnsi="Arial" w:cs="Arial"/>
                <w:i/>
                <w:sz w:val="24"/>
              </w:rPr>
              <w:t>/ exhaust fan</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5AC7A1D" w14:textId="318A8309"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D5887F" w14:textId="6BF0CEA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795FDDC" w14:textId="77777777" w:rsidTr="00EB593D">
        <w:trPr>
          <w:trHeight w:val="598"/>
        </w:trPr>
        <w:tc>
          <w:tcPr>
            <w:tcW w:w="2247" w:type="dxa"/>
            <w:vMerge/>
            <w:tcBorders>
              <w:left w:val="single" w:sz="4" w:space="0" w:color="auto"/>
            </w:tcBorders>
          </w:tcPr>
          <w:p w14:paraId="48F51C3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7E490CA0" w14:textId="77777777" w:rsidR="004C1426" w:rsidRPr="00F45FE7" w:rsidRDefault="004C1426" w:rsidP="00110C99">
            <w:pPr>
              <w:rPr>
                <w:rFonts w:ascii="Arial" w:hAnsi="Arial" w:cs="Arial"/>
                <w:i/>
                <w:sz w:val="24"/>
              </w:rPr>
            </w:pPr>
            <w:r w:rsidRPr="00F45FE7">
              <w:rPr>
                <w:rFonts w:ascii="Arial" w:hAnsi="Arial" w:cs="Arial"/>
                <w:i/>
                <w:sz w:val="24"/>
              </w:rPr>
              <w:t>Piping</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376465E" w14:textId="29D1AD44"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B7661E1" w14:textId="10342141"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4A97CB8" w14:textId="77777777" w:rsidTr="00EB593D">
        <w:trPr>
          <w:trHeight w:val="598"/>
        </w:trPr>
        <w:tc>
          <w:tcPr>
            <w:tcW w:w="2247" w:type="dxa"/>
            <w:vMerge/>
            <w:tcBorders>
              <w:left w:val="single" w:sz="4" w:space="0" w:color="auto"/>
            </w:tcBorders>
          </w:tcPr>
          <w:p w14:paraId="2038A3F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37F7C3D4" w14:textId="77777777" w:rsidR="004C1426" w:rsidRPr="00F45FE7" w:rsidRDefault="004C1426" w:rsidP="00110C99">
            <w:pPr>
              <w:rPr>
                <w:rFonts w:ascii="Arial" w:hAnsi="Arial" w:cs="Arial"/>
                <w:i/>
                <w:sz w:val="24"/>
              </w:rPr>
            </w:pPr>
            <w:r w:rsidRPr="00F45FE7">
              <w:rPr>
                <w:rFonts w:ascii="Arial" w:hAnsi="Arial" w:cs="Arial"/>
                <w:i/>
                <w:sz w:val="24"/>
              </w:rPr>
              <w:t>Fans</w:t>
            </w:r>
            <w:r>
              <w:rPr>
                <w:rFonts w:ascii="Arial" w:hAnsi="Arial" w:cs="Arial"/>
                <w:i/>
                <w:sz w:val="24"/>
              </w:rPr>
              <w:t xml:space="preserve">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7206838" w14:textId="77777777" w:rsidR="004C1426" w:rsidRDefault="004C1426" w:rsidP="00110C99">
            <w:pPr>
              <w:rPr>
                <w:rFonts w:ascii="Arial" w:hAnsi="Arial" w:cs="Arial"/>
                <w:i/>
                <w:sz w:val="24"/>
                <w:szCs w:val="24"/>
              </w:rPr>
            </w:pPr>
            <w:r>
              <w:rPr>
                <w:rFonts w:ascii="Arial" w:hAnsi="Arial" w:cs="Arial"/>
                <w:i/>
                <w:sz w:val="24"/>
                <w:szCs w:val="24"/>
              </w:rPr>
              <w:t>Clean every fortnight where possible, if not quarterly for wall fans.</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14AFBC4" w14:textId="0DBB8A2C"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DF454BD" w14:textId="77777777" w:rsidTr="00EB593D">
        <w:trPr>
          <w:trHeight w:val="598"/>
        </w:trPr>
        <w:tc>
          <w:tcPr>
            <w:tcW w:w="2247" w:type="dxa"/>
            <w:vMerge/>
            <w:tcBorders>
              <w:left w:val="single" w:sz="4" w:space="0" w:color="auto"/>
            </w:tcBorders>
          </w:tcPr>
          <w:p w14:paraId="55229C0C"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2BC96635" w14:textId="7A6C864C" w:rsidR="004C1426" w:rsidRPr="00F45FE7" w:rsidRDefault="004C1426" w:rsidP="00110C99">
            <w:pPr>
              <w:rPr>
                <w:rFonts w:ascii="Arial" w:hAnsi="Arial" w:cs="Arial"/>
                <w:i/>
                <w:sz w:val="24"/>
              </w:rPr>
            </w:pPr>
            <w:r w:rsidRPr="00F45FE7">
              <w:rPr>
                <w:rFonts w:ascii="Arial" w:hAnsi="Arial" w:cs="Arial"/>
                <w:i/>
                <w:sz w:val="24"/>
              </w:rPr>
              <w:t>Switches/power point</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6862BDAB" w14:textId="77777777" w:rsidR="004C1426" w:rsidRDefault="004C1426" w:rsidP="00110C99">
            <w:pPr>
              <w:rPr>
                <w:rFonts w:ascii="Arial" w:hAnsi="Arial" w:cs="Arial"/>
                <w:i/>
                <w:sz w:val="24"/>
                <w:szCs w:val="24"/>
              </w:rPr>
            </w:pPr>
            <w:r>
              <w:rPr>
                <w:rFonts w:ascii="Arial" w:hAnsi="Arial" w:cs="Arial"/>
                <w:i/>
                <w:sz w:val="24"/>
                <w:szCs w:val="24"/>
              </w:rPr>
              <w:t>Clean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F132EBA" w14:textId="20A0AA9F"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CE79468" w14:textId="77777777" w:rsidTr="00EB593D">
        <w:trPr>
          <w:trHeight w:val="598"/>
        </w:trPr>
        <w:tc>
          <w:tcPr>
            <w:tcW w:w="2247" w:type="dxa"/>
            <w:vMerge/>
            <w:tcBorders>
              <w:left w:val="single" w:sz="4" w:space="0" w:color="auto"/>
            </w:tcBorders>
          </w:tcPr>
          <w:p w14:paraId="71638EDB"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36C4A3E" w14:textId="4944F6C3" w:rsidR="004C1426" w:rsidRPr="00F45FE7" w:rsidRDefault="004C1426" w:rsidP="00110C99">
            <w:pPr>
              <w:rPr>
                <w:rFonts w:ascii="Arial" w:hAnsi="Arial" w:cs="Arial"/>
                <w:i/>
                <w:sz w:val="24"/>
              </w:rPr>
            </w:pPr>
            <w:r w:rsidRPr="00F45FE7">
              <w:rPr>
                <w:rFonts w:ascii="Arial" w:hAnsi="Arial" w:cs="Arial"/>
                <w:i/>
                <w:sz w:val="24"/>
              </w:rPr>
              <w:t>Lightings</w:t>
            </w:r>
            <w:r>
              <w:rPr>
                <w:rFonts w:ascii="Arial" w:hAnsi="Arial" w:cs="Arial"/>
                <w:i/>
                <w:sz w:val="24"/>
              </w:rPr>
              <w:t>/</w:t>
            </w:r>
            <w:r w:rsidR="00DE5487">
              <w:rPr>
                <w:rFonts w:ascii="Arial" w:hAnsi="Arial" w:cs="Arial"/>
                <w:i/>
                <w:sz w:val="24"/>
              </w:rPr>
              <w:t>signage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C68E88B" w14:textId="6E589BBA" w:rsidR="004C1426" w:rsidRDefault="004C1426" w:rsidP="00110C99">
            <w:pPr>
              <w:rPr>
                <w:rFonts w:ascii="Arial" w:hAnsi="Arial" w:cs="Arial"/>
                <w:i/>
                <w:sz w:val="24"/>
                <w:szCs w:val="24"/>
              </w:rPr>
            </w:pPr>
            <w:r>
              <w:rPr>
                <w:rFonts w:ascii="Arial" w:hAnsi="Arial" w:cs="Arial"/>
                <w:i/>
                <w:sz w:val="24"/>
                <w:szCs w:val="24"/>
              </w:rPr>
              <w:t>Clean every fortnight.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FADE2EE" w14:textId="585B2867"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1F3E2F0C" w14:textId="77777777" w:rsidTr="00EB593D">
        <w:trPr>
          <w:trHeight w:val="598"/>
        </w:trPr>
        <w:tc>
          <w:tcPr>
            <w:tcW w:w="2247" w:type="dxa"/>
            <w:vMerge/>
            <w:tcBorders>
              <w:left w:val="single" w:sz="4" w:space="0" w:color="auto"/>
            </w:tcBorders>
          </w:tcPr>
          <w:p w14:paraId="0B3552B8"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7B316EA" w14:textId="77777777" w:rsidR="004C1426" w:rsidRPr="00F45FE7" w:rsidRDefault="004C1426" w:rsidP="00110C99">
            <w:pPr>
              <w:rPr>
                <w:rFonts w:ascii="Arial" w:hAnsi="Arial" w:cs="Arial"/>
                <w:i/>
                <w:sz w:val="24"/>
              </w:rPr>
            </w:pPr>
            <w:r w:rsidRPr="00F45FE7">
              <w:rPr>
                <w:rFonts w:ascii="Arial" w:hAnsi="Arial" w:cs="Arial"/>
                <w:i/>
                <w:sz w:val="24"/>
              </w:rPr>
              <w:t>Soap dispensers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4C82E014" w14:textId="77777777" w:rsidR="004C1426" w:rsidRPr="00C36E58" w:rsidRDefault="004C1426" w:rsidP="00110C99">
            <w:pPr>
              <w:rPr>
                <w:rFonts w:ascii="Arial" w:hAnsi="Arial" w:cs="Arial"/>
                <w:i/>
                <w:sz w:val="24"/>
                <w:szCs w:val="24"/>
              </w:rPr>
            </w:pPr>
            <w:r>
              <w:rPr>
                <w:rFonts w:ascii="Arial" w:hAnsi="Arial" w:cs="Arial"/>
                <w:i/>
                <w:sz w:val="24"/>
                <w:szCs w:val="24"/>
              </w:rPr>
              <w:t>Clean and disinfect daily (if dispenser is not automated).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3DB4DA2" w14:textId="306905D3"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65DE3634" w14:textId="77777777" w:rsidTr="00EB593D">
        <w:trPr>
          <w:trHeight w:val="598"/>
        </w:trPr>
        <w:tc>
          <w:tcPr>
            <w:tcW w:w="2247" w:type="dxa"/>
            <w:vMerge/>
            <w:tcBorders>
              <w:left w:val="single" w:sz="4" w:space="0" w:color="auto"/>
            </w:tcBorders>
          </w:tcPr>
          <w:p w14:paraId="2F9FA81E"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1B0148B0" w14:textId="77777777" w:rsidR="004C1426" w:rsidRPr="00F45FE7" w:rsidRDefault="004C1426" w:rsidP="00110C99">
            <w:pPr>
              <w:rPr>
                <w:rFonts w:ascii="Arial" w:hAnsi="Arial" w:cs="Arial"/>
                <w:i/>
                <w:sz w:val="24"/>
              </w:rPr>
            </w:pPr>
            <w:r w:rsidRPr="00F45FE7">
              <w:rPr>
                <w:rFonts w:ascii="Arial" w:hAnsi="Arial" w:cs="Arial"/>
                <w:i/>
                <w:sz w:val="24"/>
              </w:rPr>
              <w:t>Toilet paper dispensers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B4E4DD9" w14:textId="2A823244" w:rsidR="004C1426" w:rsidRPr="00C36E58" w:rsidRDefault="004C1426" w:rsidP="00110C99">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w:t>
            </w:r>
            <w:r>
              <w:rPr>
                <w:rFonts w:ascii="Arial" w:hAnsi="Arial" w:cs="Arial"/>
                <w:i/>
                <w:sz w:val="24"/>
                <w:szCs w:val="24"/>
              </w:rPr>
              <w:t xml:space="preserve">and disinfect </w:t>
            </w:r>
            <w:r w:rsidRPr="00C36E58">
              <w:rPr>
                <w:rFonts w:ascii="Arial" w:hAnsi="Arial" w:cs="Arial"/>
                <w:i/>
                <w:sz w:val="24"/>
                <w:szCs w:val="24"/>
              </w:rPr>
              <w:t>daily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60D435E" w14:textId="2AF74BFB"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4C1426" w:rsidRPr="0007136D" w14:paraId="0BC0EE43" w14:textId="77777777" w:rsidTr="00EB593D">
        <w:trPr>
          <w:trHeight w:val="598"/>
        </w:trPr>
        <w:tc>
          <w:tcPr>
            <w:tcW w:w="2247" w:type="dxa"/>
            <w:vMerge/>
            <w:tcBorders>
              <w:left w:val="single" w:sz="4" w:space="0" w:color="auto"/>
            </w:tcBorders>
          </w:tcPr>
          <w:p w14:paraId="18D2468E" w14:textId="77777777" w:rsidR="004C1426" w:rsidRDefault="004C1426" w:rsidP="00110C99">
            <w:pPr>
              <w:rPr>
                <w:rFonts w:ascii="Arial" w:hAnsi="Arial" w:cs="Arial"/>
                <w:i/>
                <w:sz w:val="24"/>
                <w:szCs w:val="24"/>
              </w:rPr>
            </w:pPr>
          </w:p>
        </w:tc>
        <w:tc>
          <w:tcPr>
            <w:tcW w:w="2248" w:type="dxa"/>
            <w:tcBorders>
              <w:bottom w:val="single" w:sz="4" w:space="0" w:color="auto"/>
            </w:tcBorders>
          </w:tcPr>
          <w:p w14:paraId="55E96B02" w14:textId="77777777" w:rsidR="004C1426" w:rsidRPr="00F45FE7" w:rsidRDefault="004C1426" w:rsidP="00110C99">
            <w:pPr>
              <w:rPr>
                <w:rFonts w:ascii="Arial" w:hAnsi="Arial" w:cs="Arial"/>
                <w:i/>
                <w:sz w:val="24"/>
              </w:rPr>
            </w:pPr>
            <w:r w:rsidRPr="00F45FE7">
              <w:rPr>
                <w:rFonts w:ascii="Arial" w:hAnsi="Arial" w:cs="Arial"/>
                <w:i/>
                <w:sz w:val="24"/>
              </w:rPr>
              <w:t>Hand towel dispensers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76BB191E" w14:textId="6C2AA28A" w:rsidR="004C1426" w:rsidRPr="00C36E58" w:rsidRDefault="004C1426" w:rsidP="00110C99">
            <w:pPr>
              <w:rPr>
                <w:rFonts w:ascii="Arial" w:hAnsi="Arial" w:cs="Arial"/>
                <w:i/>
                <w:sz w:val="24"/>
                <w:szCs w:val="24"/>
              </w:rPr>
            </w:pPr>
            <w:r>
              <w:rPr>
                <w:rFonts w:ascii="Arial" w:hAnsi="Arial" w:cs="Arial"/>
                <w:i/>
                <w:sz w:val="24"/>
                <w:szCs w:val="24"/>
              </w:rPr>
              <w:t>Clean and disinfect daily.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2BF9B99" w14:textId="48113F00" w:rsidR="004C1426" w:rsidRDefault="004C1426" w:rsidP="00110C99">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4708AE8" w14:textId="77777777" w:rsidTr="00EB593D">
        <w:trPr>
          <w:trHeight w:val="598"/>
        </w:trPr>
        <w:tc>
          <w:tcPr>
            <w:tcW w:w="2247" w:type="dxa"/>
            <w:vMerge/>
            <w:tcBorders>
              <w:left w:val="single" w:sz="4" w:space="0" w:color="auto"/>
            </w:tcBorders>
          </w:tcPr>
          <w:p w14:paraId="24665B27"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05C3AD28" w14:textId="1B681924" w:rsidR="00AF0AC7" w:rsidRPr="00F45FE7" w:rsidRDefault="00AF0AC7" w:rsidP="00AF0AC7">
            <w:pPr>
              <w:rPr>
                <w:rFonts w:ascii="Arial" w:hAnsi="Arial" w:cs="Arial"/>
                <w:i/>
                <w:sz w:val="24"/>
              </w:rPr>
            </w:pPr>
            <w:r>
              <w:rPr>
                <w:rFonts w:ascii="Arial" w:hAnsi="Arial" w:cs="Arial"/>
                <w:i/>
                <w:sz w:val="24"/>
                <w:szCs w:val="24"/>
              </w:rPr>
              <w:t>Toilet seat sanitiser dispensers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03994AEE" w14:textId="77777777" w:rsidR="00AF0AC7" w:rsidRPr="00DA1AE2" w:rsidRDefault="00AF0AC7" w:rsidP="00AF0AC7">
            <w:pPr>
              <w:rPr>
                <w:rFonts w:ascii="Arial" w:hAnsi="Arial" w:cs="Arial"/>
                <w:i/>
                <w:sz w:val="24"/>
                <w:szCs w:val="24"/>
              </w:rPr>
            </w:pPr>
            <w:r w:rsidRPr="00923929">
              <w:rPr>
                <w:rFonts w:ascii="Arial" w:hAnsi="Arial" w:cs="Arial"/>
                <w:i/>
                <w:sz w:val="24"/>
                <w:szCs w:val="24"/>
              </w:rPr>
              <w:t>Clean and disinfect daily (if dispenser is not automated).  Spot clean where necessary</w:t>
            </w:r>
            <w:r>
              <w:rPr>
                <w:rFonts w:ascii="Arial" w:hAnsi="Arial" w:cs="Arial"/>
                <w:i/>
                <w:sz w:val="24"/>
                <w:szCs w:val="24"/>
              </w:rPr>
              <w:t>.</w:t>
            </w:r>
          </w:p>
          <w:p w14:paraId="3ED67DAC" w14:textId="77777777" w:rsidR="00AF0AC7" w:rsidRDefault="00AF0AC7" w:rsidP="00AF0AC7">
            <w:pPr>
              <w:rPr>
                <w:rFonts w:ascii="Arial" w:hAnsi="Arial" w:cs="Arial"/>
                <w:i/>
                <w:sz w:val="24"/>
                <w:szCs w:val="24"/>
              </w:rPr>
            </w:pP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595FCD" w14:textId="77777777" w:rsidR="00AF0AC7" w:rsidRDefault="00AF0AC7" w:rsidP="00AF0AC7">
            <w:pPr>
              <w:rPr>
                <w:rFonts w:ascii="Arial" w:hAnsi="Arial" w:cs="Arial"/>
                <w:i/>
                <w:sz w:val="24"/>
                <w:szCs w:val="24"/>
              </w:rPr>
            </w:pPr>
            <w:r>
              <w:rPr>
                <w:rFonts w:ascii="Arial" w:hAnsi="Arial" w:cs="Arial"/>
                <w:i/>
                <w:sz w:val="24"/>
                <w:szCs w:val="24"/>
              </w:rPr>
              <w:lastRenderedPageBreak/>
              <w:t>Thorough cleaning and disinfection every quarter</w:t>
            </w:r>
            <w:r w:rsidR="00011FAC">
              <w:rPr>
                <w:rFonts w:ascii="Arial" w:hAnsi="Arial" w:cs="Arial"/>
                <w:i/>
                <w:sz w:val="24"/>
                <w:szCs w:val="24"/>
              </w:rPr>
              <w:t>.</w:t>
            </w:r>
          </w:p>
          <w:p w14:paraId="5638F12C" w14:textId="77777777" w:rsidR="00011FAC" w:rsidRDefault="00011FAC" w:rsidP="00AF0AC7">
            <w:pPr>
              <w:rPr>
                <w:rFonts w:ascii="Arial" w:hAnsi="Arial" w:cs="Arial"/>
                <w:i/>
                <w:sz w:val="24"/>
                <w:szCs w:val="24"/>
              </w:rPr>
            </w:pPr>
          </w:p>
          <w:p w14:paraId="619E9F90" w14:textId="77777777" w:rsidR="00011FAC" w:rsidRDefault="00011FAC" w:rsidP="00AF0AC7">
            <w:pPr>
              <w:rPr>
                <w:rFonts w:ascii="Arial" w:hAnsi="Arial" w:cs="Arial"/>
                <w:i/>
                <w:sz w:val="24"/>
                <w:szCs w:val="24"/>
              </w:rPr>
            </w:pPr>
          </w:p>
          <w:p w14:paraId="754F3168" w14:textId="77777777" w:rsidR="00011FAC" w:rsidRDefault="00011FAC" w:rsidP="00AF0AC7">
            <w:pPr>
              <w:rPr>
                <w:rFonts w:ascii="Arial" w:hAnsi="Arial" w:cs="Arial"/>
                <w:i/>
                <w:sz w:val="24"/>
                <w:szCs w:val="24"/>
              </w:rPr>
            </w:pPr>
          </w:p>
          <w:p w14:paraId="510AD1F4" w14:textId="77777777" w:rsidR="00011FAC" w:rsidRDefault="00011FAC" w:rsidP="00AF0AC7">
            <w:pPr>
              <w:rPr>
                <w:rFonts w:ascii="Arial" w:hAnsi="Arial" w:cs="Arial"/>
                <w:i/>
                <w:sz w:val="24"/>
                <w:szCs w:val="24"/>
              </w:rPr>
            </w:pPr>
          </w:p>
          <w:p w14:paraId="459FF46B" w14:textId="7A274EE6" w:rsidR="00011FAC" w:rsidDel="00A955F1" w:rsidRDefault="00011FAC" w:rsidP="00AF0AC7">
            <w:pPr>
              <w:rPr>
                <w:rFonts w:ascii="Arial" w:hAnsi="Arial" w:cs="Arial"/>
                <w:i/>
                <w:sz w:val="24"/>
                <w:szCs w:val="24"/>
              </w:rPr>
            </w:pPr>
          </w:p>
        </w:tc>
      </w:tr>
      <w:tr w:rsidR="00AF0AC7" w:rsidRPr="0007136D" w14:paraId="6BC0C83B" w14:textId="77777777" w:rsidTr="00EB593D">
        <w:trPr>
          <w:trHeight w:val="70"/>
        </w:trPr>
        <w:tc>
          <w:tcPr>
            <w:tcW w:w="2247" w:type="dxa"/>
            <w:vMerge/>
            <w:tcBorders>
              <w:left w:val="single" w:sz="4" w:space="0" w:color="auto"/>
            </w:tcBorders>
          </w:tcPr>
          <w:p w14:paraId="1867603A"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0E34CA3" w14:textId="77777777" w:rsidR="00AF0AC7" w:rsidRPr="00F45FE7" w:rsidRDefault="00AF0AC7" w:rsidP="00AF0AC7">
            <w:pPr>
              <w:rPr>
                <w:rFonts w:ascii="Arial" w:hAnsi="Arial" w:cs="Arial"/>
                <w:i/>
                <w:sz w:val="24"/>
              </w:rPr>
            </w:pPr>
            <w:r w:rsidRPr="00F45FE7">
              <w:rPr>
                <w:rFonts w:ascii="Arial" w:hAnsi="Arial" w:cs="Arial"/>
                <w:i/>
                <w:sz w:val="24"/>
              </w:rPr>
              <w:t>Hand dryers (if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AFFF291" w14:textId="357DDBB4" w:rsidR="00AF0AC7" w:rsidRPr="00C36E58" w:rsidRDefault="00AF0AC7" w:rsidP="00AF0AC7">
            <w:pPr>
              <w:rPr>
                <w:rFonts w:ascii="Arial" w:hAnsi="Arial" w:cs="Arial"/>
                <w:i/>
                <w:sz w:val="24"/>
                <w:szCs w:val="24"/>
              </w:rPr>
            </w:pPr>
            <w:r>
              <w:rPr>
                <w:rFonts w:ascii="Arial" w:hAnsi="Arial" w:cs="Arial"/>
                <w:i/>
                <w:sz w:val="24"/>
                <w:szCs w:val="24"/>
              </w:rPr>
              <w:t>Clean and disinfect daily.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0966FE" w14:textId="58AACA8D" w:rsidR="00AF0AC7"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1F842D7" w14:textId="77777777" w:rsidTr="00EB593D">
        <w:trPr>
          <w:trHeight w:val="598"/>
        </w:trPr>
        <w:tc>
          <w:tcPr>
            <w:tcW w:w="2247" w:type="dxa"/>
            <w:vMerge/>
            <w:tcBorders>
              <w:left w:val="single" w:sz="4" w:space="0" w:color="auto"/>
            </w:tcBorders>
          </w:tcPr>
          <w:p w14:paraId="5DCE74D8"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4657495" w14:textId="392F8369" w:rsidR="00AF0AC7" w:rsidRPr="00F45FE7" w:rsidRDefault="00AF0AC7" w:rsidP="00AF0AC7">
            <w:pPr>
              <w:rPr>
                <w:rFonts w:ascii="Arial" w:hAnsi="Arial" w:cs="Arial"/>
                <w:i/>
                <w:sz w:val="24"/>
              </w:rPr>
            </w:pPr>
            <w:r w:rsidRPr="00F45FE7">
              <w:rPr>
                <w:rFonts w:ascii="Arial" w:hAnsi="Arial" w:cs="Arial"/>
                <w:i/>
                <w:sz w:val="24"/>
              </w:rPr>
              <w:t>Bin/sanitary bins (in ladies</w:t>
            </w:r>
            <w:r>
              <w:rPr>
                <w:rFonts w:ascii="Arial" w:hAnsi="Arial" w:cs="Arial"/>
                <w:i/>
                <w:sz w:val="24"/>
              </w:rPr>
              <w:t>’</w:t>
            </w:r>
            <w:r w:rsidRPr="00F45FE7">
              <w:rPr>
                <w:rFonts w:ascii="Arial" w:hAnsi="Arial" w:cs="Arial"/>
                <w:i/>
                <w:sz w:val="24"/>
              </w:rPr>
              <w:t xml:space="preserve"> washroom)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3366A78" w14:textId="7ADF275D" w:rsidR="00AF0AC7" w:rsidRPr="00C36E58" w:rsidRDefault="00AF0AC7" w:rsidP="00AF0AC7">
            <w:pPr>
              <w:rPr>
                <w:rFonts w:ascii="Arial" w:hAnsi="Arial" w:cs="Arial"/>
                <w:i/>
                <w:sz w:val="24"/>
                <w:szCs w:val="24"/>
              </w:rPr>
            </w:pPr>
            <w:r w:rsidRPr="00C36E58">
              <w:rPr>
                <w:rFonts w:ascii="Arial" w:hAnsi="Arial" w:cs="Arial"/>
                <w:i/>
                <w:sz w:val="24"/>
                <w:szCs w:val="24"/>
              </w:rPr>
              <w:t xml:space="preserve">Clear and </w:t>
            </w:r>
            <w:r>
              <w:rPr>
                <w:rFonts w:ascii="Arial" w:hAnsi="Arial" w:cs="Arial"/>
                <w:i/>
                <w:sz w:val="24"/>
                <w:szCs w:val="24"/>
              </w:rPr>
              <w:t>clean</w:t>
            </w:r>
            <w:r w:rsidRPr="00C36E58">
              <w:rPr>
                <w:rFonts w:ascii="Arial" w:hAnsi="Arial" w:cs="Arial"/>
                <w:i/>
                <w:sz w:val="24"/>
                <w:szCs w:val="24"/>
              </w:rPr>
              <w:t xml:space="preserve"> daily. </w:t>
            </w:r>
            <w:r>
              <w:rPr>
                <w:rFonts w:ascii="Arial" w:hAnsi="Arial" w:cs="Arial"/>
                <w:i/>
                <w:sz w:val="24"/>
                <w:szCs w:val="24"/>
              </w:rPr>
              <w:t>Disinfect w</w:t>
            </w:r>
            <w:r w:rsidRPr="00C36E58">
              <w:rPr>
                <w:rFonts w:ascii="Arial" w:hAnsi="Arial" w:cs="Arial"/>
                <w:i/>
                <w:sz w:val="24"/>
                <w:szCs w:val="24"/>
              </w:rPr>
              <w:t>eekly</w:t>
            </w:r>
            <w:r>
              <w:rPr>
                <w:rFonts w:ascii="Arial" w:hAnsi="Arial" w:cs="Arial"/>
                <w:i/>
                <w:sz w:val="24"/>
                <w:szCs w:val="24"/>
              </w:rPr>
              <w:t>.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99F5E79" w14:textId="5DF60196" w:rsidR="00AF0AC7"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3E3F1949" w14:textId="77777777" w:rsidTr="00EB593D">
        <w:trPr>
          <w:trHeight w:val="598"/>
        </w:trPr>
        <w:tc>
          <w:tcPr>
            <w:tcW w:w="2247" w:type="dxa"/>
            <w:vMerge/>
            <w:tcBorders>
              <w:left w:val="single" w:sz="4" w:space="0" w:color="auto"/>
            </w:tcBorders>
          </w:tcPr>
          <w:p w14:paraId="4C2907C0"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5D1B1BD4" w14:textId="77777777" w:rsidR="00AF0AC7" w:rsidRPr="00F45FE7" w:rsidRDefault="00AF0AC7" w:rsidP="00AF0AC7">
            <w:pPr>
              <w:rPr>
                <w:rFonts w:ascii="Arial" w:hAnsi="Arial" w:cs="Arial"/>
                <w:i/>
                <w:sz w:val="24"/>
              </w:rPr>
            </w:pPr>
            <w:r w:rsidRPr="00F45FE7">
              <w:rPr>
                <w:rFonts w:ascii="Arial" w:hAnsi="Arial" w:cs="Arial"/>
                <w:i/>
                <w:sz w:val="24"/>
              </w:rPr>
              <w:t>Grab bars</w:t>
            </w:r>
          </w:p>
          <w:p w14:paraId="74076E00" w14:textId="77777777" w:rsidR="00AF0AC7" w:rsidRPr="00C36E58" w:rsidRDefault="00AF0AC7" w:rsidP="00AF0AC7">
            <w:pPr>
              <w:rPr>
                <w:rFonts w:ascii="Arial" w:hAnsi="Arial" w:cs="Arial"/>
                <w:i/>
                <w:sz w:val="24"/>
              </w:rPr>
            </w:pPr>
            <w:r w:rsidRPr="00F45FE7">
              <w:rPr>
                <w:rFonts w:ascii="Arial" w:hAnsi="Arial" w:cs="Arial"/>
                <w:i/>
                <w:sz w:val="24"/>
              </w:rPr>
              <w:t>(</w:t>
            </w:r>
            <w:proofErr w:type="gramStart"/>
            <w:r w:rsidRPr="00F45FE7">
              <w:rPr>
                <w:rFonts w:ascii="Arial" w:hAnsi="Arial" w:cs="Arial"/>
                <w:i/>
                <w:sz w:val="24"/>
              </w:rPr>
              <w:t>if</w:t>
            </w:r>
            <w:proofErr w:type="gramEnd"/>
            <w:r w:rsidRPr="00F45FE7">
              <w:rPr>
                <w:rFonts w:ascii="Arial" w:hAnsi="Arial" w:cs="Arial"/>
                <w:i/>
                <w:sz w:val="24"/>
              </w:rPr>
              <w:t xml:space="preserve"> applicable)</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C13FBF8"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Pr>
                <w:rFonts w:ascii="Arial" w:hAnsi="Arial" w:cs="Arial"/>
                <w:i/>
                <w:sz w:val="24"/>
                <w:szCs w:val="24"/>
              </w:rPr>
              <w:t xml:space="preserve">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5B6509C" w14:textId="41A7B96C"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12446EC1" w14:textId="77777777" w:rsidTr="00EB593D">
        <w:trPr>
          <w:trHeight w:val="598"/>
        </w:trPr>
        <w:tc>
          <w:tcPr>
            <w:tcW w:w="2247" w:type="dxa"/>
            <w:vMerge/>
            <w:tcBorders>
              <w:left w:val="single" w:sz="4" w:space="0" w:color="auto"/>
            </w:tcBorders>
          </w:tcPr>
          <w:p w14:paraId="15B9CA3B"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13900291" w14:textId="685F37B2" w:rsidR="00AF0AC7" w:rsidRPr="00F45FE7" w:rsidRDefault="00AF0AC7" w:rsidP="00AF0AC7">
            <w:pPr>
              <w:rPr>
                <w:rFonts w:ascii="Arial" w:hAnsi="Arial" w:cs="Arial"/>
                <w:i/>
                <w:sz w:val="24"/>
              </w:rPr>
            </w:pPr>
            <w:proofErr w:type="gramStart"/>
            <w:r w:rsidRPr="00F45FE7">
              <w:rPr>
                <w:rFonts w:ascii="Arial" w:hAnsi="Arial" w:cs="Arial"/>
                <w:i/>
                <w:sz w:val="24"/>
              </w:rPr>
              <w:t>Door</w:t>
            </w:r>
            <w:r w:rsidR="00A40608">
              <w:rPr>
                <w:rFonts w:ascii="Arial" w:hAnsi="Arial" w:cs="Arial"/>
                <w:i/>
                <w:sz w:val="24"/>
              </w:rPr>
              <w:t xml:space="preserve"> </w:t>
            </w:r>
            <w:r w:rsidRPr="00F45FE7">
              <w:rPr>
                <w:rFonts w:ascii="Arial" w:hAnsi="Arial" w:cs="Arial"/>
                <w:i/>
                <w:sz w:val="24"/>
              </w:rPr>
              <w:t>knobs</w:t>
            </w:r>
            <w:proofErr w:type="gramEnd"/>
            <w:r w:rsidRPr="00F45FE7">
              <w:rPr>
                <w:rFonts w:ascii="Arial" w:hAnsi="Arial" w:cs="Arial"/>
                <w:i/>
                <w:sz w:val="24"/>
              </w:rPr>
              <w:t xml:space="preserve"> and latches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16BF32F2"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0121F38" w14:textId="5A814D95"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4053C688" w14:textId="77777777" w:rsidTr="00EB593D">
        <w:trPr>
          <w:trHeight w:val="598"/>
        </w:trPr>
        <w:tc>
          <w:tcPr>
            <w:tcW w:w="2247" w:type="dxa"/>
            <w:vMerge/>
            <w:tcBorders>
              <w:left w:val="single" w:sz="4" w:space="0" w:color="auto"/>
            </w:tcBorders>
          </w:tcPr>
          <w:p w14:paraId="6659998F"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1664ECAD" w14:textId="77777777" w:rsidR="00AF0AC7" w:rsidRPr="00F45FE7" w:rsidRDefault="00AF0AC7" w:rsidP="00AF0AC7">
            <w:pPr>
              <w:rPr>
                <w:rFonts w:ascii="Arial" w:hAnsi="Arial" w:cs="Arial"/>
                <w:i/>
                <w:sz w:val="24"/>
              </w:rPr>
            </w:pPr>
            <w:r w:rsidRPr="00F45FE7">
              <w:rPr>
                <w:rFonts w:ascii="Arial" w:hAnsi="Arial" w:cs="Arial"/>
                <w:i/>
                <w:sz w:val="24"/>
              </w:rPr>
              <w:t>Mirror</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38D867A3" w14:textId="77777777" w:rsidR="00AF0AC7" w:rsidRPr="00C36E58" w:rsidRDefault="00AF0AC7" w:rsidP="00AF0AC7">
            <w:pPr>
              <w:rPr>
                <w:rFonts w:ascii="Arial" w:hAnsi="Arial" w:cs="Arial"/>
                <w:i/>
                <w:sz w:val="24"/>
                <w:szCs w:val="24"/>
              </w:rPr>
            </w:pPr>
            <w:r w:rsidRPr="00C36E58">
              <w:rPr>
                <w:rFonts w:ascii="Arial" w:hAnsi="Arial" w:cs="Arial"/>
                <w:i/>
                <w:sz w:val="24"/>
                <w:szCs w:val="24"/>
              </w:rPr>
              <w:t>Clean daily. Disinfect where necessary</w:t>
            </w:r>
            <w:r>
              <w:rPr>
                <w:rFonts w:ascii="Arial" w:hAnsi="Arial" w:cs="Arial"/>
                <w:i/>
                <w:sz w:val="24"/>
                <w:szCs w:val="24"/>
              </w:rPr>
              <w:t>.</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10CBA4B" w14:textId="4C2DE5B5"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02EF3C7A" w14:textId="77777777" w:rsidTr="00EB593D">
        <w:trPr>
          <w:trHeight w:val="598"/>
        </w:trPr>
        <w:tc>
          <w:tcPr>
            <w:tcW w:w="2247" w:type="dxa"/>
            <w:vMerge/>
            <w:tcBorders>
              <w:left w:val="single" w:sz="4" w:space="0" w:color="auto"/>
            </w:tcBorders>
          </w:tcPr>
          <w:p w14:paraId="68F42FD6"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7ADC1C2D" w14:textId="77777777" w:rsidR="00AF0AC7" w:rsidRPr="00F45FE7" w:rsidRDefault="00AF0AC7" w:rsidP="00AF0AC7">
            <w:pPr>
              <w:rPr>
                <w:rFonts w:ascii="Arial" w:hAnsi="Arial" w:cs="Arial"/>
                <w:i/>
                <w:sz w:val="24"/>
              </w:rPr>
            </w:pPr>
            <w:r w:rsidRPr="00F45FE7">
              <w:rPr>
                <w:rFonts w:ascii="Arial" w:hAnsi="Arial" w:cs="Arial"/>
                <w:i/>
                <w:sz w:val="24"/>
              </w:rPr>
              <w:t>Wash hand basin</w:t>
            </w:r>
            <w:r>
              <w:rPr>
                <w:rFonts w:ascii="Arial" w:hAnsi="Arial" w:cs="Arial"/>
                <w:i/>
                <w:sz w:val="24"/>
              </w:rPr>
              <w:t>s</w:t>
            </w:r>
            <w:r w:rsidRPr="00F45FE7">
              <w:rPr>
                <w:rFonts w:ascii="Arial" w:hAnsi="Arial" w:cs="Arial"/>
                <w:i/>
                <w:sz w:val="24"/>
              </w:rPr>
              <w:t>/vanity top</w:t>
            </w:r>
            <w:r>
              <w:rPr>
                <w:rFonts w:ascii="Arial" w:hAnsi="Arial" w:cs="Arial"/>
                <w:i/>
                <w:sz w:val="24"/>
              </w:rPr>
              <w:t>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6931D8B7" w14:textId="2D8A35CE" w:rsidR="00AF0AC7" w:rsidRPr="00C36E58" w:rsidRDefault="00AF0AC7" w:rsidP="00AF0AC7">
            <w:pPr>
              <w:rPr>
                <w:rFonts w:ascii="Arial" w:hAnsi="Arial" w:cs="Arial"/>
                <w:i/>
                <w:sz w:val="24"/>
                <w:szCs w:val="24"/>
              </w:rPr>
            </w:pPr>
            <w:r>
              <w:rPr>
                <w:rFonts w:ascii="Arial" w:hAnsi="Arial" w:cs="Arial"/>
                <w:i/>
                <w:sz w:val="24"/>
                <w:szCs w:val="24"/>
              </w:rPr>
              <w:t xml:space="preserve">Clean and disinfect thrice daily. Spot clean where necessary.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853D3C0" w14:textId="2A3EF029" w:rsidR="00AF0AC7" w:rsidRPr="00C36E58" w:rsidRDefault="00AF0AC7" w:rsidP="00AF0AC7">
            <w:pPr>
              <w:rPr>
                <w:rFonts w:ascii="Arial" w:hAnsi="Arial" w:cs="Arial"/>
                <w:i/>
                <w:sz w:val="24"/>
                <w:szCs w:val="24"/>
              </w:rPr>
            </w:pPr>
            <w:r w:rsidRPr="00C36E58">
              <w:rPr>
                <w:rFonts w:ascii="Arial" w:hAnsi="Arial" w:cs="Arial"/>
                <w:i/>
                <w:sz w:val="24"/>
                <w:szCs w:val="24"/>
              </w:rPr>
              <w:t xml:space="preserve">Check for </w:t>
            </w:r>
            <w:proofErr w:type="spellStart"/>
            <w:r w:rsidRPr="00C36E58">
              <w:rPr>
                <w:rFonts w:ascii="Arial" w:hAnsi="Arial" w:cs="Arial"/>
                <w:i/>
                <w:sz w:val="24"/>
                <w:szCs w:val="24"/>
              </w:rPr>
              <w:t>chokage</w:t>
            </w:r>
            <w:proofErr w:type="spellEnd"/>
            <w:r w:rsidRPr="00C36E58">
              <w:rPr>
                <w:rFonts w:ascii="Arial" w:hAnsi="Arial" w:cs="Arial"/>
                <w:i/>
                <w:sz w:val="24"/>
                <w:szCs w:val="24"/>
              </w:rPr>
              <w:t xml:space="preserve"> in basin</w:t>
            </w:r>
            <w:r>
              <w:rPr>
                <w:rFonts w:ascii="Arial" w:hAnsi="Arial" w:cs="Arial"/>
                <w:i/>
                <w:sz w:val="24"/>
                <w:szCs w:val="24"/>
              </w:rPr>
              <w:t xml:space="preserve"> </w:t>
            </w:r>
            <w:r w:rsidRPr="00C36E58">
              <w:rPr>
                <w:rFonts w:ascii="Arial" w:hAnsi="Arial" w:cs="Arial"/>
                <w:i/>
                <w:sz w:val="24"/>
                <w:szCs w:val="24"/>
              </w:rPr>
              <w:t>every quarter</w:t>
            </w:r>
            <w:r>
              <w:rPr>
                <w:rFonts w:ascii="Arial" w:hAnsi="Arial" w:cs="Arial"/>
                <w:i/>
                <w:sz w:val="24"/>
                <w:szCs w:val="24"/>
              </w:rPr>
              <w:t>.</w:t>
            </w:r>
          </w:p>
        </w:tc>
      </w:tr>
      <w:tr w:rsidR="00AF0AC7" w:rsidRPr="0007136D" w14:paraId="2EDCE6DD" w14:textId="77777777" w:rsidTr="00EB593D">
        <w:trPr>
          <w:trHeight w:val="598"/>
        </w:trPr>
        <w:tc>
          <w:tcPr>
            <w:tcW w:w="2247" w:type="dxa"/>
            <w:vMerge/>
            <w:tcBorders>
              <w:left w:val="single" w:sz="4" w:space="0" w:color="auto"/>
            </w:tcBorders>
          </w:tcPr>
          <w:p w14:paraId="2EEFD1FD"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41579D32" w14:textId="77777777" w:rsidR="00AF0AC7" w:rsidRPr="00F45FE7" w:rsidRDefault="00AF0AC7" w:rsidP="00AF0AC7">
            <w:pPr>
              <w:rPr>
                <w:rFonts w:ascii="Arial" w:hAnsi="Arial" w:cs="Arial"/>
                <w:i/>
                <w:sz w:val="24"/>
              </w:rPr>
            </w:pPr>
            <w:r w:rsidRPr="00F45FE7">
              <w:rPr>
                <w:rFonts w:ascii="Arial" w:hAnsi="Arial" w:cs="Arial"/>
                <w:i/>
                <w:sz w:val="24"/>
              </w:rPr>
              <w:t>Urinals and toilet bowls including cover/squat pans</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5936602D"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6149676" w14:textId="4B9023F2"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6329037B" w14:textId="77777777" w:rsidTr="00EB593D">
        <w:trPr>
          <w:trHeight w:val="598"/>
        </w:trPr>
        <w:tc>
          <w:tcPr>
            <w:tcW w:w="2247" w:type="dxa"/>
            <w:vMerge/>
            <w:tcBorders>
              <w:left w:val="single" w:sz="4" w:space="0" w:color="auto"/>
            </w:tcBorders>
          </w:tcPr>
          <w:p w14:paraId="6B917663"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4677A675" w14:textId="77777777" w:rsidR="00AF0AC7" w:rsidRPr="00F45FE7" w:rsidRDefault="00AF0AC7" w:rsidP="00AF0AC7">
            <w:pPr>
              <w:rPr>
                <w:rFonts w:ascii="Arial" w:hAnsi="Arial" w:cs="Arial"/>
                <w:i/>
                <w:sz w:val="24"/>
              </w:rPr>
            </w:pPr>
            <w:r w:rsidRPr="00F45FE7">
              <w:rPr>
                <w:rFonts w:ascii="Arial" w:hAnsi="Arial" w:cs="Arial"/>
                <w:i/>
                <w:sz w:val="24"/>
              </w:rPr>
              <w:t>Diaper changing station</w:t>
            </w:r>
            <w:r>
              <w:rPr>
                <w:rFonts w:ascii="Arial" w:hAnsi="Arial" w:cs="Arial"/>
                <w:i/>
                <w:sz w:val="24"/>
              </w:rPr>
              <w:t xml:space="preserve"> </w:t>
            </w:r>
            <w:r w:rsidRPr="00F45FE7">
              <w:rPr>
                <w:rFonts w:ascii="Arial" w:hAnsi="Arial" w:cs="Arial"/>
                <w:i/>
                <w:sz w:val="24"/>
              </w:rPr>
              <w:t xml:space="preserve">(if applicable) </w:t>
            </w:r>
          </w:p>
        </w:tc>
        <w:tc>
          <w:tcPr>
            <w:tcW w:w="2247" w:type="dxa"/>
            <w:tcBorders>
              <w:top w:val="single" w:sz="4" w:space="0" w:color="auto"/>
              <w:bottom w:val="single" w:sz="4" w:space="0" w:color="auto"/>
              <w:right w:val="single" w:sz="4" w:space="0" w:color="auto"/>
            </w:tcBorders>
            <w:shd w:val="clear" w:color="auto" w:fill="DEEAF6" w:themeFill="accent5" w:themeFillTint="33"/>
          </w:tcPr>
          <w:p w14:paraId="77399EF5" w14:textId="77777777" w:rsidR="00AF0AC7" w:rsidRPr="00C36E58" w:rsidRDefault="00AF0AC7" w:rsidP="00AF0AC7">
            <w:pPr>
              <w:rPr>
                <w:rFonts w:ascii="Arial" w:hAnsi="Arial" w:cs="Arial"/>
                <w:i/>
                <w:sz w:val="24"/>
                <w:szCs w:val="24"/>
              </w:rPr>
            </w:pPr>
            <w:r>
              <w:rPr>
                <w:rFonts w:ascii="Arial" w:hAnsi="Arial" w:cs="Arial"/>
                <w:i/>
                <w:sz w:val="24"/>
                <w:szCs w:val="24"/>
              </w:rPr>
              <w:t>Clean and disinfect thrice daily. Spot clean where necessary.</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8940FA4" w14:textId="73BFC697"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r w:rsidR="00AF0AC7" w:rsidRPr="0007136D" w14:paraId="255AD7C8" w14:textId="77777777" w:rsidTr="00EB593D">
        <w:trPr>
          <w:trHeight w:val="598"/>
        </w:trPr>
        <w:tc>
          <w:tcPr>
            <w:tcW w:w="2247" w:type="dxa"/>
            <w:vMerge/>
            <w:tcBorders>
              <w:left w:val="single" w:sz="4" w:space="0" w:color="auto"/>
            </w:tcBorders>
          </w:tcPr>
          <w:p w14:paraId="37777E18" w14:textId="77777777" w:rsidR="00AF0AC7" w:rsidRDefault="00AF0AC7" w:rsidP="00AF0AC7">
            <w:pPr>
              <w:rPr>
                <w:rFonts w:ascii="Arial" w:hAnsi="Arial" w:cs="Arial"/>
                <w:i/>
                <w:sz w:val="24"/>
                <w:szCs w:val="24"/>
              </w:rPr>
            </w:pPr>
          </w:p>
        </w:tc>
        <w:tc>
          <w:tcPr>
            <w:tcW w:w="2248" w:type="dxa"/>
            <w:tcBorders>
              <w:bottom w:val="single" w:sz="4" w:space="0" w:color="auto"/>
            </w:tcBorders>
          </w:tcPr>
          <w:p w14:paraId="7E2D3495" w14:textId="1F327A3B" w:rsidR="00AF0AC7" w:rsidRPr="006B2D71" w:rsidRDefault="005B7F50" w:rsidP="00AF0AC7">
            <w:pPr>
              <w:rPr>
                <w:rFonts w:ascii="Arial" w:hAnsi="Arial" w:cs="Arial"/>
                <w:i/>
                <w:sz w:val="24"/>
                <w:szCs w:val="24"/>
              </w:rPr>
            </w:pPr>
            <w:r>
              <w:rPr>
                <w:rFonts w:ascii="Arial" w:hAnsi="Arial" w:cs="Arial"/>
                <w:i/>
                <w:sz w:val="24"/>
                <w:szCs w:val="24"/>
              </w:rPr>
              <w:t>G</w:t>
            </w:r>
            <w:r w:rsidR="00AF0AC7" w:rsidRPr="006B2D71">
              <w:rPr>
                <w:rFonts w:ascii="Arial" w:hAnsi="Arial" w:cs="Arial"/>
                <w:i/>
                <w:sz w:val="24"/>
                <w:szCs w:val="24"/>
              </w:rPr>
              <w:t>ully strainers and gully traps</w:t>
            </w:r>
            <w:r w:rsidR="00C9698A">
              <w:rPr>
                <w:rFonts w:ascii="Arial" w:hAnsi="Arial" w:cs="Arial"/>
                <w:i/>
                <w:sz w:val="24"/>
                <w:szCs w:val="24"/>
              </w:rPr>
              <w:t>, scupper drains</w:t>
            </w:r>
          </w:p>
          <w:p w14:paraId="27473E7A" w14:textId="77777777" w:rsidR="00AF0AC7" w:rsidRPr="006B2D71" w:rsidRDefault="00AF0AC7" w:rsidP="00AF0AC7">
            <w:pPr>
              <w:rPr>
                <w:rFonts w:ascii="Arial" w:hAnsi="Arial" w:cs="Arial"/>
                <w:i/>
                <w:sz w:val="24"/>
              </w:rPr>
            </w:pPr>
          </w:p>
        </w:tc>
        <w:tc>
          <w:tcPr>
            <w:tcW w:w="2247" w:type="dxa"/>
            <w:tcBorders>
              <w:top w:val="single" w:sz="4" w:space="0" w:color="auto"/>
              <w:bottom w:val="single" w:sz="4" w:space="0" w:color="auto"/>
              <w:right w:val="single" w:sz="4" w:space="0" w:color="auto"/>
            </w:tcBorders>
            <w:shd w:val="clear" w:color="auto" w:fill="DEEAF6" w:themeFill="accent5" w:themeFillTint="33"/>
          </w:tcPr>
          <w:p w14:paraId="73349C05" w14:textId="348AB73C" w:rsidR="00AF0AC7" w:rsidRPr="006B2D71" w:rsidRDefault="00AF0AC7" w:rsidP="00AF0AC7">
            <w:pPr>
              <w:rPr>
                <w:rFonts w:ascii="Arial" w:hAnsi="Arial" w:cs="Arial"/>
                <w:i/>
                <w:sz w:val="24"/>
                <w:szCs w:val="24"/>
              </w:rPr>
            </w:pPr>
            <w:r w:rsidRPr="006B2D71">
              <w:rPr>
                <w:rFonts w:ascii="Arial" w:hAnsi="Arial" w:cs="Arial"/>
                <w:i/>
                <w:sz w:val="24"/>
                <w:szCs w:val="24"/>
              </w:rPr>
              <w:t>Clean daily</w:t>
            </w:r>
            <w:r>
              <w:rPr>
                <w:rFonts w:ascii="Arial" w:hAnsi="Arial" w:cs="Arial"/>
                <w:i/>
                <w:sz w:val="24"/>
                <w:szCs w:val="24"/>
              </w:rPr>
              <w:t>.</w:t>
            </w:r>
            <w:r w:rsidRPr="006B2D71">
              <w:rPr>
                <w:rFonts w:ascii="Arial" w:hAnsi="Arial" w:cs="Arial"/>
                <w:i/>
                <w:sz w:val="24"/>
                <w:szCs w:val="24"/>
              </w:rPr>
              <w:t xml:space="preserve"> </w:t>
            </w:r>
          </w:p>
        </w:tc>
        <w:tc>
          <w:tcPr>
            <w:tcW w:w="224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4525384" w14:textId="48A45841" w:rsidR="00AF0AC7" w:rsidRPr="00C36E58" w:rsidRDefault="00AF0AC7" w:rsidP="00AF0AC7">
            <w:pPr>
              <w:rPr>
                <w:rFonts w:ascii="Arial" w:hAnsi="Arial" w:cs="Arial"/>
                <w:i/>
                <w:sz w:val="24"/>
                <w:szCs w:val="24"/>
              </w:rPr>
            </w:pPr>
            <w:r>
              <w:rPr>
                <w:rFonts w:ascii="Arial" w:hAnsi="Arial" w:cs="Arial"/>
                <w:i/>
                <w:sz w:val="24"/>
                <w:szCs w:val="24"/>
              </w:rPr>
              <w:t>Thorough cleaning and disinfection every quarter.</w:t>
            </w:r>
          </w:p>
        </w:tc>
      </w:tr>
    </w:tbl>
    <w:p w14:paraId="0DA3A173" w14:textId="77777777" w:rsidR="00EB593D" w:rsidRPr="00EB593D" w:rsidRDefault="00EB593D" w:rsidP="00EB593D">
      <w:pPr>
        <w:spacing w:after="0"/>
        <w:rPr>
          <w:sz w:val="2"/>
          <w:szCs w:val="2"/>
        </w:rPr>
      </w:pPr>
    </w:p>
    <w:tbl>
      <w:tblPr>
        <w:tblStyle w:val="TableGrid"/>
        <w:tblW w:w="8990" w:type="dxa"/>
        <w:tblLayout w:type="fixed"/>
        <w:tblLook w:val="04A0" w:firstRow="1" w:lastRow="0" w:firstColumn="1" w:lastColumn="0" w:noHBand="0" w:noVBand="1"/>
      </w:tblPr>
      <w:tblGrid>
        <w:gridCol w:w="2247"/>
        <w:gridCol w:w="2248"/>
        <w:gridCol w:w="2247"/>
        <w:gridCol w:w="2248"/>
      </w:tblGrid>
      <w:tr w:rsidR="00EB593D" w:rsidRPr="0057249D" w14:paraId="707D0AE7" w14:textId="77777777" w:rsidTr="00EB593D">
        <w:trPr>
          <w:trHeight w:val="567"/>
          <w:tblHeader/>
        </w:trPr>
        <w:tc>
          <w:tcPr>
            <w:tcW w:w="2247"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B1863AD" w14:textId="77777777" w:rsidR="00AE582A" w:rsidRDefault="00AE582A" w:rsidP="00540935">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248" w:type="dxa"/>
            <w:tcBorders>
              <w:top w:val="single" w:sz="4" w:space="0" w:color="auto"/>
              <w:left w:val="single" w:sz="4" w:space="0" w:color="auto"/>
            </w:tcBorders>
            <w:shd w:val="clear" w:color="auto" w:fill="D9D9D9" w:themeFill="background1" w:themeFillShade="D9"/>
          </w:tcPr>
          <w:p w14:paraId="71B4DBA8" w14:textId="77777777" w:rsidR="00AE582A" w:rsidRPr="000F553E" w:rsidRDefault="00AE582A" w:rsidP="00540935">
            <w:pPr>
              <w:rPr>
                <w:rFonts w:ascii="Arial" w:hAnsi="Arial" w:cs="Arial"/>
                <w:b/>
                <w:i/>
                <w:sz w:val="24"/>
                <w:szCs w:val="24"/>
              </w:rPr>
            </w:pPr>
            <w:r w:rsidRPr="000F553E">
              <w:rPr>
                <w:rFonts w:ascii="Arial" w:hAnsi="Arial" w:cs="Arial"/>
                <w:b/>
                <w:sz w:val="24"/>
                <w:szCs w:val="24"/>
              </w:rPr>
              <w:t>Surface/ fixture</w:t>
            </w:r>
          </w:p>
        </w:tc>
        <w:tc>
          <w:tcPr>
            <w:tcW w:w="2247" w:type="dxa"/>
            <w:tcBorders>
              <w:top w:val="single" w:sz="4" w:space="0" w:color="auto"/>
              <w:right w:val="single" w:sz="4" w:space="0" w:color="auto"/>
            </w:tcBorders>
            <w:shd w:val="clear" w:color="auto" w:fill="D9D9D9" w:themeFill="background1" w:themeFillShade="D9"/>
          </w:tcPr>
          <w:p w14:paraId="425BA6F4" w14:textId="77777777" w:rsidR="00AE582A" w:rsidRPr="000F553E" w:rsidRDefault="00AE582A" w:rsidP="00540935">
            <w:pPr>
              <w:rPr>
                <w:rFonts w:ascii="Arial" w:hAnsi="Arial" w:cs="Arial"/>
                <w:b/>
                <w:i/>
                <w:sz w:val="24"/>
                <w:szCs w:val="24"/>
              </w:rPr>
            </w:pPr>
            <w:r w:rsidRPr="000F553E">
              <w:rPr>
                <w:rFonts w:ascii="Arial" w:hAnsi="Arial" w:cs="Arial"/>
                <w:b/>
                <w:sz w:val="24"/>
                <w:szCs w:val="24"/>
              </w:rPr>
              <w:t>Routine</w:t>
            </w:r>
          </w:p>
        </w:tc>
        <w:tc>
          <w:tcPr>
            <w:tcW w:w="2248"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120C045" w14:textId="77777777" w:rsidR="00AE582A" w:rsidRPr="000F553E" w:rsidRDefault="00AE582A" w:rsidP="00540935">
            <w:pPr>
              <w:rPr>
                <w:rFonts w:ascii="Arial" w:hAnsi="Arial" w:cs="Arial"/>
                <w:b/>
                <w:i/>
                <w:sz w:val="24"/>
                <w:szCs w:val="24"/>
              </w:rPr>
            </w:pPr>
            <w:r w:rsidRPr="000F553E">
              <w:rPr>
                <w:rFonts w:ascii="Arial" w:hAnsi="Arial" w:cs="Arial"/>
                <w:b/>
                <w:sz w:val="24"/>
                <w:szCs w:val="24"/>
              </w:rPr>
              <w:t>Periodic</w:t>
            </w:r>
          </w:p>
        </w:tc>
      </w:tr>
      <w:tr w:rsidR="00EB593D" w:rsidRPr="00B95CA9" w14:paraId="4532EF67" w14:textId="77777777" w:rsidTr="00EB593D">
        <w:tc>
          <w:tcPr>
            <w:tcW w:w="2247" w:type="dxa"/>
            <w:vMerge w:val="restart"/>
            <w:tcBorders>
              <w:left w:val="single" w:sz="8" w:space="0" w:color="auto"/>
            </w:tcBorders>
          </w:tcPr>
          <w:p w14:paraId="08183915" w14:textId="77777777" w:rsidR="00AE582A" w:rsidRPr="00AE72EC" w:rsidRDefault="00AE582A" w:rsidP="00540935">
            <w:pPr>
              <w:rPr>
                <w:rFonts w:ascii="Arial" w:hAnsi="Arial" w:cs="Arial"/>
                <w:i/>
                <w:sz w:val="24"/>
                <w:szCs w:val="24"/>
              </w:rPr>
            </w:pPr>
            <w:r w:rsidRPr="00AE72EC">
              <w:rPr>
                <w:rFonts w:ascii="Arial" w:hAnsi="Arial" w:cs="Arial"/>
                <w:i/>
                <w:sz w:val="24"/>
                <w:szCs w:val="24"/>
              </w:rPr>
              <w:t>Loading/unloading Area</w:t>
            </w:r>
          </w:p>
          <w:p w14:paraId="2452832B" w14:textId="77777777" w:rsidR="00AE582A" w:rsidRPr="00D41102" w:rsidRDefault="00AE582A" w:rsidP="00540935">
            <w:pPr>
              <w:rPr>
                <w:rFonts w:ascii="Arial" w:hAnsi="Arial" w:cs="Arial"/>
                <w:i/>
                <w:sz w:val="24"/>
                <w:szCs w:val="24"/>
                <w:highlight w:val="yellow"/>
              </w:rPr>
            </w:pPr>
            <w:r w:rsidRPr="00C41BA7">
              <w:rPr>
                <w:rFonts w:ascii="Arial" w:hAnsi="Arial" w:cs="Arial"/>
                <w:i/>
                <w:sz w:val="24"/>
                <w:szCs w:val="24"/>
              </w:rPr>
              <w:t>(</w:t>
            </w:r>
            <w:proofErr w:type="gramStart"/>
            <w:r w:rsidRPr="00C41BA7">
              <w:rPr>
                <w:rFonts w:ascii="Arial" w:hAnsi="Arial" w:cs="Arial"/>
                <w:i/>
                <w:sz w:val="24"/>
                <w:szCs w:val="24"/>
              </w:rPr>
              <w:t>if</w:t>
            </w:r>
            <w:proofErr w:type="gramEnd"/>
            <w:r w:rsidRPr="00C41BA7">
              <w:rPr>
                <w:rFonts w:ascii="Arial" w:hAnsi="Arial" w:cs="Arial"/>
                <w:i/>
                <w:sz w:val="24"/>
                <w:szCs w:val="24"/>
              </w:rPr>
              <w:t xml:space="preserve"> applicable)</w:t>
            </w:r>
          </w:p>
        </w:tc>
        <w:tc>
          <w:tcPr>
            <w:tcW w:w="2248" w:type="dxa"/>
          </w:tcPr>
          <w:p w14:paraId="0C7EC65E" w14:textId="34AA8031" w:rsidR="00AE582A" w:rsidRPr="00C36E58" w:rsidRDefault="00AE582A" w:rsidP="00540935">
            <w:pPr>
              <w:rPr>
                <w:rFonts w:ascii="Arial" w:hAnsi="Arial" w:cs="Arial"/>
                <w:i/>
                <w:sz w:val="24"/>
                <w:szCs w:val="24"/>
              </w:rPr>
            </w:pPr>
            <w:r w:rsidRPr="00C36E58">
              <w:rPr>
                <w:rFonts w:ascii="Arial" w:hAnsi="Arial" w:cs="Arial"/>
                <w:i/>
                <w:sz w:val="24"/>
                <w:szCs w:val="24"/>
              </w:rPr>
              <w:t>Floor/</w:t>
            </w:r>
            <w:r w:rsidR="00A02019">
              <w:rPr>
                <w:rFonts w:ascii="Arial" w:hAnsi="Arial" w:cs="Arial"/>
                <w:i/>
                <w:sz w:val="24"/>
                <w:szCs w:val="24"/>
              </w:rPr>
              <w:t>r</w:t>
            </w:r>
            <w:r w:rsidRPr="00C36E58">
              <w:rPr>
                <w:rFonts w:ascii="Arial" w:hAnsi="Arial" w:cs="Arial"/>
                <w:i/>
                <w:sz w:val="24"/>
                <w:szCs w:val="24"/>
              </w:rPr>
              <w:t>amps</w:t>
            </w:r>
          </w:p>
          <w:p w14:paraId="768CAB09" w14:textId="77777777" w:rsidR="00AE582A" w:rsidRPr="00C36E58" w:rsidRDefault="00AE582A" w:rsidP="00540935">
            <w:pPr>
              <w:rPr>
                <w:rFonts w:ascii="Arial" w:hAnsi="Arial" w:cs="Arial"/>
                <w:i/>
                <w:sz w:val="24"/>
                <w:szCs w:val="24"/>
              </w:rPr>
            </w:pPr>
          </w:p>
        </w:tc>
        <w:tc>
          <w:tcPr>
            <w:tcW w:w="2247" w:type="dxa"/>
            <w:shd w:val="clear" w:color="auto" w:fill="DEEAF6" w:themeFill="accent5" w:themeFillTint="33"/>
          </w:tcPr>
          <w:p w14:paraId="0D8A5C87" w14:textId="6EE1D4EA" w:rsidR="00AE582A" w:rsidRPr="00D41102" w:rsidRDefault="00AE582A" w:rsidP="00540935">
            <w:pPr>
              <w:rPr>
                <w:rFonts w:ascii="Arial" w:hAnsi="Arial" w:cs="Arial"/>
                <w:i/>
                <w:sz w:val="24"/>
                <w:szCs w:val="24"/>
                <w:highlight w:val="yellow"/>
              </w:rPr>
            </w:pPr>
            <w:r>
              <w:rPr>
                <w:rFonts w:ascii="Arial" w:hAnsi="Arial" w:cs="Arial"/>
                <w:i/>
                <w:sz w:val="24"/>
                <w:szCs w:val="24"/>
              </w:rPr>
              <w:t xml:space="preserve">Clean </w:t>
            </w:r>
            <w:r w:rsidRPr="00C36E58">
              <w:rPr>
                <w:rFonts w:ascii="Arial" w:hAnsi="Arial" w:cs="Arial"/>
                <w:i/>
                <w:sz w:val="24"/>
                <w:szCs w:val="24"/>
              </w:rPr>
              <w:t>and disinfect daily</w:t>
            </w:r>
            <w:r>
              <w:rPr>
                <w:rFonts w:ascii="Arial" w:hAnsi="Arial" w:cs="Arial"/>
                <w:i/>
                <w:sz w:val="24"/>
                <w:szCs w:val="24"/>
              </w:rPr>
              <w:t>. Spot clean where necessary.</w:t>
            </w:r>
            <w:r w:rsidRPr="00C36E58">
              <w:rPr>
                <w:rFonts w:ascii="Arial" w:hAnsi="Arial" w:cs="Arial"/>
                <w:i/>
                <w:sz w:val="24"/>
                <w:szCs w:val="24"/>
              </w:rPr>
              <w:t xml:space="preserve"> </w:t>
            </w:r>
          </w:p>
        </w:tc>
        <w:tc>
          <w:tcPr>
            <w:tcW w:w="2248" w:type="dxa"/>
            <w:tcBorders>
              <w:right w:val="single" w:sz="8" w:space="0" w:color="auto"/>
            </w:tcBorders>
            <w:shd w:val="clear" w:color="auto" w:fill="9CC2E5" w:themeFill="accent5" w:themeFillTint="99"/>
          </w:tcPr>
          <w:p w14:paraId="100C5C05" w14:textId="68B2106A"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AF0AC7">
              <w:rPr>
                <w:rFonts w:ascii="Arial" w:hAnsi="Arial" w:cs="Arial"/>
                <w:i/>
                <w:sz w:val="24"/>
                <w:szCs w:val="24"/>
              </w:rPr>
              <w:t>.</w:t>
            </w:r>
          </w:p>
        </w:tc>
      </w:tr>
      <w:tr w:rsidR="00EB593D" w:rsidRPr="00B95CA9" w14:paraId="679C27C7" w14:textId="77777777" w:rsidTr="00EB593D">
        <w:tc>
          <w:tcPr>
            <w:tcW w:w="2247" w:type="dxa"/>
            <w:vMerge/>
            <w:tcBorders>
              <w:left w:val="single" w:sz="8" w:space="0" w:color="auto"/>
            </w:tcBorders>
          </w:tcPr>
          <w:p w14:paraId="4E17161D" w14:textId="77777777" w:rsidR="00AE582A" w:rsidRDefault="00AE582A" w:rsidP="00540935">
            <w:pPr>
              <w:rPr>
                <w:rFonts w:ascii="Arial" w:hAnsi="Arial" w:cs="Arial"/>
                <w:i/>
                <w:sz w:val="24"/>
                <w:szCs w:val="24"/>
              </w:rPr>
            </w:pPr>
          </w:p>
        </w:tc>
        <w:tc>
          <w:tcPr>
            <w:tcW w:w="2248" w:type="dxa"/>
          </w:tcPr>
          <w:p w14:paraId="66B82C40" w14:textId="77777777" w:rsidR="00AE582A" w:rsidRPr="00920E4A" w:rsidRDefault="00AE582A" w:rsidP="00540935">
            <w:pPr>
              <w:rPr>
                <w:rFonts w:ascii="Arial" w:hAnsi="Arial" w:cs="Arial"/>
                <w:i/>
                <w:sz w:val="24"/>
                <w:szCs w:val="24"/>
              </w:rPr>
            </w:pPr>
            <w:r>
              <w:rPr>
                <w:rFonts w:ascii="Arial" w:hAnsi="Arial" w:cs="Arial"/>
                <w:i/>
                <w:iCs/>
                <w:sz w:val="24"/>
                <w:szCs w:val="24"/>
              </w:rPr>
              <w:t>Walls</w:t>
            </w:r>
          </w:p>
          <w:p w14:paraId="42868BA9" w14:textId="77777777" w:rsidR="00AE582A" w:rsidRPr="003F43DE" w:rsidRDefault="00AE582A" w:rsidP="00540935">
            <w:pPr>
              <w:rPr>
                <w:rFonts w:ascii="Arial" w:hAnsi="Arial" w:cs="Arial"/>
                <w:i/>
                <w:sz w:val="24"/>
                <w:szCs w:val="24"/>
              </w:rPr>
            </w:pPr>
          </w:p>
        </w:tc>
        <w:tc>
          <w:tcPr>
            <w:tcW w:w="2247" w:type="dxa"/>
            <w:shd w:val="clear" w:color="auto" w:fill="DEEAF6" w:themeFill="accent5" w:themeFillTint="33"/>
          </w:tcPr>
          <w:p w14:paraId="3EA8A843" w14:textId="369DB847" w:rsidR="00AE582A" w:rsidRDefault="00AE582A" w:rsidP="00540935">
            <w:pPr>
              <w:rPr>
                <w:rFonts w:ascii="Arial" w:hAnsi="Arial" w:cs="Arial"/>
                <w:i/>
                <w:sz w:val="24"/>
                <w:szCs w:val="24"/>
              </w:rPr>
            </w:pPr>
            <w:r>
              <w:rPr>
                <w:rFonts w:ascii="Arial" w:hAnsi="Arial" w:cs="Arial"/>
                <w:i/>
                <w:sz w:val="24"/>
                <w:szCs w:val="24"/>
              </w:rPr>
              <w:t>Inspect every fortnight. Spot clean to head level where necessary.</w:t>
            </w:r>
          </w:p>
        </w:tc>
        <w:tc>
          <w:tcPr>
            <w:tcW w:w="2248" w:type="dxa"/>
            <w:tcBorders>
              <w:right w:val="single" w:sz="8" w:space="0" w:color="auto"/>
            </w:tcBorders>
            <w:shd w:val="clear" w:color="auto" w:fill="9CC2E5" w:themeFill="accent5" w:themeFillTint="99"/>
          </w:tcPr>
          <w:p w14:paraId="674BF252" w14:textId="5BB35DCC" w:rsidR="00AE582A" w:rsidRDefault="00AE582A" w:rsidP="00540935">
            <w:pPr>
              <w:rPr>
                <w:rFonts w:ascii="Arial" w:hAnsi="Arial" w:cs="Arial"/>
                <w:i/>
                <w:sz w:val="24"/>
                <w:szCs w:val="24"/>
              </w:rPr>
            </w:pPr>
            <w:r>
              <w:rPr>
                <w:rFonts w:ascii="Arial" w:hAnsi="Arial" w:cs="Arial"/>
                <w:i/>
                <w:sz w:val="24"/>
                <w:szCs w:val="24"/>
              </w:rPr>
              <w:t>Thorough cleaning and disinfection every quarter for the entire wall</w:t>
            </w:r>
            <w:r w:rsidR="007F055F">
              <w:rPr>
                <w:rFonts w:ascii="Arial" w:hAnsi="Arial" w:cs="Arial"/>
                <w:i/>
                <w:sz w:val="24"/>
                <w:szCs w:val="24"/>
              </w:rPr>
              <w:t>.</w:t>
            </w:r>
          </w:p>
        </w:tc>
      </w:tr>
      <w:tr w:rsidR="00EB593D" w:rsidRPr="00B95CA9" w14:paraId="47AAC347" w14:textId="77777777" w:rsidTr="00EB593D">
        <w:tc>
          <w:tcPr>
            <w:tcW w:w="2247" w:type="dxa"/>
            <w:vMerge/>
            <w:tcBorders>
              <w:left w:val="single" w:sz="8" w:space="0" w:color="auto"/>
            </w:tcBorders>
          </w:tcPr>
          <w:p w14:paraId="6CAEDE06" w14:textId="77777777" w:rsidR="00AE582A" w:rsidRDefault="00AE582A" w:rsidP="00540935">
            <w:pPr>
              <w:rPr>
                <w:rFonts w:ascii="Arial" w:hAnsi="Arial" w:cs="Arial"/>
                <w:i/>
                <w:sz w:val="24"/>
                <w:szCs w:val="24"/>
              </w:rPr>
            </w:pPr>
          </w:p>
        </w:tc>
        <w:tc>
          <w:tcPr>
            <w:tcW w:w="2248" w:type="dxa"/>
          </w:tcPr>
          <w:p w14:paraId="0B887921" w14:textId="2A003F2F" w:rsidR="00AE582A" w:rsidRPr="00920E4A" w:rsidRDefault="00AE582A" w:rsidP="00540935">
            <w:pPr>
              <w:rPr>
                <w:rFonts w:ascii="Arial" w:hAnsi="Arial" w:cs="Arial"/>
                <w:i/>
                <w:sz w:val="24"/>
                <w:szCs w:val="24"/>
              </w:rPr>
            </w:pPr>
            <w:r>
              <w:rPr>
                <w:rFonts w:ascii="Arial" w:hAnsi="Arial" w:cs="Arial"/>
                <w:i/>
                <w:iCs/>
                <w:sz w:val="24"/>
                <w:szCs w:val="24"/>
              </w:rPr>
              <w:t>Ceiling/</w:t>
            </w:r>
            <w:r w:rsidR="00A02019">
              <w:rPr>
                <w:rFonts w:ascii="Arial" w:hAnsi="Arial" w:cs="Arial"/>
                <w:i/>
                <w:iCs/>
                <w:sz w:val="24"/>
                <w:szCs w:val="24"/>
              </w:rPr>
              <w:t>d</w:t>
            </w:r>
            <w:r>
              <w:rPr>
                <w:rFonts w:ascii="Arial" w:hAnsi="Arial" w:cs="Arial"/>
                <w:i/>
                <w:iCs/>
                <w:sz w:val="24"/>
                <w:szCs w:val="24"/>
              </w:rPr>
              <w:t>oors (if applicable)</w:t>
            </w:r>
          </w:p>
          <w:p w14:paraId="0D9B9EAA" w14:textId="77777777" w:rsidR="00AE582A" w:rsidRPr="003F43DE" w:rsidRDefault="00AE582A" w:rsidP="00540935">
            <w:pPr>
              <w:rPr>
                <w:rFonts w:ascii="Arial" w:hAnsi="Arial" w:cs="Arial"/>
                <w:i/>
                <w:sz w:val="24"/>
                <w:szCs w:val="24"/>
              </w:rPr>
            </w:pPr>
          </w:p>
        </w:tc>
        <w:tc>
          <w:tcPr>
            <w:tcW w:w="2247" w:type="dxa"/>
            <w:shd w:val="clear" w:color="auto" w:fill="DEEAF6" w:themeFill="accent5" w:themeFillTint="33"/>
          </w:tcPr>
          <w:p w14:paraId="262291A9" w14:textId="53027924" w:rsidR="00AE582A" w:rsidRDefault="00AE582A" w:rsidP="00540935">
            <w:pPr>
              <w:rPr>
                <w:rFonts w:ascii="Arial" w:hAnsi="Arial" w:cs="Arial"/>
                <w:i/>
                <w:sz w:val="24"/>
                <w:szCs w:val="24"/>
              </w:rPr>
            </w:pPr>
            <w:r>
              <w:rPr>
                <w:rFonts w:ascii="Arial" w:hAnsi="Arial" w:cs="Arial"/>
                <w:i/>
                <w:sz w:val="24"/>
                <w:szCs w:val="24"/>
              </w:rPr>
              <w:t xml:space="preserve">Clean </w:t>
            </w:r>
            <w:proofErr w:type="gramStart"/>
            <w:r>
              <w:rPr>
                <w:rFonts w:ascii="Arial" w:hAnsi="Arial" w:cs="Arial"/>
                <w:i/>
                <w:sz w:val="24"/>
                <w:szCs w:val="24"/>
              </w:rPr>
              <w:t>every  fortnight</w:t>
            </w:r>
            <w:proofErr w:type="gramEnd"/>
            <w:r>
              <w:rPr>
                <w:rFonts w:ascii="Arial" w:hAnsi="Arial" w:cs="Arial"/>
                <w:i/>
                <w:sz w:val="24"/>
                <w:szCs w:val="24"/>
              </w:rPr>
              <w:t xml:space="preserve"> depending on condition</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73AD930" w14:textId="73371F4C"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EB593D" w:rsidRPr="00B95CA9" w14:paraId="10DF838E" w14:textId="77777777" w:rsidTr="00EB593D">
        <w:tc>
          <w:tcPr>
            <w:tcW w:w="2247" w:type="dxa"/>
            <w:vMerge/>
            <w:tcBorders>
              <w:left w:val="single" w:sz="8" w:space="0" w:color="auto"/>
            </w:tcBorders>
          </w:tcPr>
          <w:p w14:paraId="7D126783" w14:textId="77777777" w:rsidR="00AE582A" w:rsidRDefault="00AE582A" w:rsidP="00540935">
            <w:pPr>
              <w:rPr>
                <w:rFonts w:ascii="Arial" w:hAnsi="Arial" w:cs="Arial"/>
                <w:i/>
                <w:sz w:val="24"/>
                <w:szCs w:val="24"/>
              </w:rPr>
            </w:pPr>
          </w:p>
        </w:tc>
        <w:tc>
          <w:tcPr>
            <w:tcW w:w="2248" w:type="dxa"/>
          </w:tcPr>
          <w:p w14:paraId="4619FBEF" w14:textId="77777777" w:rsidR="00AE582A" w:rsidRPr="0078200E" w:rsidRDefault="00AE582A" w:rsidP="00540935">
            <w:pPr>
              <w:rPr>
                <w:rFonts w:ascii="Arial" w:hAnsi="Arial" w:cs="Arial"/>
                <w:i/>
                <w:sz w:val="24"/>
                <w:szCs w:val="24"/>
              </w:rPr>
            </w:pPr>
            <w:r w:rsidRPr="0078200E">
              <w:rPr>
                <w:rFonts w:ascii="Arial" w:hAnsi="Arial" w:cs="Arial"/>
                <w:i/>
                <w:sz w:val="24"/>
                <w:szCs w:val="24"/>
              </w:rPr>
              <w:t>Roller shutter</w:t>
            </w:r>
            <w:r>
              <w:rPr>
                <w:rFonts w:ascii="Arial" w:hAnsi="Arial" w:cs="Arial"/>
                <w:i/>
                <w:sz w:val="24"/>
                <w:szCs w:val="24"/>
              </w:rPr>
              <w:t>s (if applicable)</w:t>
            </w:r>
          </w:p>
          <w:p w14:paraId="6DE2D6AA" w14:textId="77777777" w:rsidR="00AE582A" w:rsidRPr="006A0A81" w:rsidRDefault="00AE582A" w:rsidP="00540935">
            <w:pPr>
              <w:rPr>
                <w:rFonts w:ascii="Arial" w:hAnsi="Arial" w:cs="Arial"/>
                <w:i/>
                <w:sz w:val="24"/>
                <w:szCs w:val="24"/>
              </w:rPr>
            </w:pPr>
          </w:p>
        </w:tc>
        <w:tc>
          <w:tcPr>
            <w:tcW w:w="2247" w:type="dxa"/>
            <w:shd w:val="clear" w:color="auto" w:fill="DEEAF6" w:themeFill="accent5" w:themeFillTint="33"/>
          </w:tcPr>
          <w:p w14:paraId="3252259B" w14:textId="1F915D5B" w:rsidR="00AE582A" w:rsidRPr="006A0A81" w:rsidRDefault="00AE582A" w:rsidP="00540935">
            <w:pPr>
              <w:rPr>
                <w:rFonts w:ascii="Arial" w:hAnsi="Arial" w:cs="Arial"/>
                <w:i/>
                <w:sz w:val="24"/>
                <w:szCs w:val="24"/>
              </w:rPr>
            </w:pPr>
            <w:r>
              <w:rPr>
                <w:rFonts w:ascii="Arial" w:hAnsi="Arial" w:cs="Arial"/>
                <w:i/>
                <w:sz w:val="24"/>
                <w:szCs w:val="24"/>
              </w:rPr>
              <w:t>C</w:t>
            </w:r>
            <w:r w:rsidRPr="0078200E">
              <w:rPr>
                <w:rFonts w:ascii="Arial" w:hAnsi="Arial" w:cs="Arial"/>
                <w:i/>
                <w:sz w:val="24"/>
                <w:szCs w:val="24"/>
              </w:rPr>
              <w:t>lean</w:t>
            </w:r>
            <w:r>
              <w:rPr>
                <w:rFonts w:ascii="Arial" w:hAnsi="Arial" w:cs="Arial"/>
                <w:i/>
                <w:sz w:val="24"/>
                <w:szCs w:val="24"/>
              </w:rPr>
              <w:t xml:space="preserve"> </w:t>
            </w:r>
            <w:r w:rsidRPr="0078200E">
              <w:rPr>
                <w:rFonts w:ascii="Arial" w:hAnsi="Arial" w:cs="Arial"/>
                <w:i/>
                <w:sz w:val="24"/>
                <w:szCs w:val="24"/>
              </w:rPr>
              <w:t xml:space="preserve">every </w:t>
            </w:r>
            <w:r>
              <w:rPr>
                <w:rFonts w:ascii="Arial" w:hAnsi="Arial" w:cs="Arial"/>
                <w:i/>
                <w:sz w:val="24"/>
                <w:szCs w:val="24"/>
              </w:rPr>
              <w:t>fortnight depending on condition</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47969E0" w14:textId="24B888D8"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EB593D" w:rsidRPr="00B95CA9" w14:paraId="5B1CC7BC" w14:textId="77777777" w:rsidTr="00EB593D">
        <w:tc>
          <w:tcPr>
            <w:tcW w:w="2247" w:type="dxa"/>
            <w:vMerge/>
            <w:tcBorders>
              <w:left w:val="single" w:sz="8" w:space="0" w:color="auto"/>
            </w:tcBorders>
          </w:tcPr>
          <w:p w14:paraId="69C69582" w14:textId="77777777" w:rsidR="00AE582A" w:rsidRDefault="00AE582A" w:rsidP="00540935">
            <w:pPr>
              <w:rPr>
                <w:rFonts w:ascii="Arial" w:hAnsi="Arial" w:cs="Arial"/>
                <w:i/>
                <w:sz w:val="24"/>
                <w:szCs w:val="24"/>
              </w:rPr>
            </w:pPr>
          </w:p>
        </w:tc>
        <w:tc>
          <w:tcPr>
            <w:tcW w:w="2248" w:type="dxa"/>
          </w:tcPr>
          <w:p w14:paraId="02627B8A" w14:textId="77777777" w:rsidR="00AE582A" w:rsidRPr="006A0A81" w:rsidRDefault="00AE582A" w:rsidP="00540935">
            <w:pPr>
              <w:rPr>
                <w:rFonts w:ascii="Arial" w:hAnsi="Arial" w:cs="Arial"/>
                <w:i/>
                <w:sz w:val="24"/>
                <w:szCs w:val="24"/>
              </w:rPr>
            </w:pPr>
            <w:r w:rsidRPr="006A0A81">
              <w:rPr>
                <w:rFonts w:ascii="Arial" w:hAnsi="Arial" w:cs="Arial"/>
                <w:i/>
                <w:sz w:val="24"/>
                <w:szCs w:val="24"/>
              </w:rPr>
              <w:t>Railing</w:t>
            </w:r>
            <w:r>
              <w:rPr>
                <w:rFonts w:ascii="Arial" w:hAnsi="Arial" w:cs="Arial"/>
                <w:i/>
                <w:sz w:val="24"/>
                <w:szCs w:val="24"/>
              </w:rPr>
              <w:t>s (if applicable)</w:t>
            </w:r>
          </w:p>
        </w:tc>
        <w:tc>
          <w:tcPr>
            <w:tcW w:w="2247" w:type="dxa"/>
            <w:shd w:val="clear" w:color="auto" w:fill="DEEAF6" w:themeFill="accent5" w:themeFillTint="33"/>
          </w:tcPr>
          <w:p w14:paraId="172A1269" w14:textId="54941672" w:rsidR="00AE582A" w:rsidRPr="006A0A81" w:rsidRDefault="00AE582A" w:rsidP="00540935">
            <w:pPr>
              <w:rPr>
                <w:rFonts w:ascii="Arial" w:hAnsi="Arial" w:cs="Arial"/>
                <w:i/>
                <w:sz w:val="24"/>
                <w:szCs w:val="24"/>
              </w:rPr>
            </w:pPr>
            <w:r>
              <w:rPr>
                <w:rFonts w:ascii="Arial" w:hAnsi="Arial" w:cs="Arial"/>
                <w:i/>
                <w:sz w:val="24"/>
                <w:szCs w:val="24"/>
              </w:rPr>
              <w:t>Clean and disinfect daily</w:t>
            </w:r>
            <w:r w:rsidRPr="006A0A81">
              <w:rPr>
                <w:rFonts w:ascii="Arial" w:hAnsi="Arial" w:cs="Arial"/>
                <w:i/>
                <w:sz w:val="24"/>
                <w:szCs w:val="24"/>
              </w:rPr>
              <w:t xml:space="preserve">, </w:t>
            </w:r>
            <w:r>
              <w:rPr>
                <w:rFonts w:ascii="Arial" w:hAnsi="Arial" w:cs="Arial"/>
                <w:i/>
                <w:sz w:val="24"/>
                <w:szCs w:val="24"/>
              </w:rPr>
              <w:t>and as and when required</w:t>
            </w:r>
            <w:r w:rsidR="007F055F">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4410FF3E" w14:textId="26B7339E" w:rsidR="00AE582A" w:rsidRDefault="00AE582A" w:rsidP="00540935">
            <w:pPr>
              <w:rPr>
                <w:rFonts w:ascii="Arial" w:hAnsi="Arial" w:cs="Arial"/>
                <w:i/>
                <w:sz w:val="24"/>
                <w:szCs w:val="24"/>
              </w:rPr>
            </w:pPr>
            <w:r>
              <w:rPr>
                <w:rFonts w:ascii="Arial" w:hAnsi="Arial" w:cs="Arial"/>
                <w:i/>
                <w:sz w:val="24"/>
                <w:szCs w:val="24"/>
              </w:rPr>
              <w:t>Thorough cleaning and disinfection every quarter</w:t>
            </w:r>
            <w:r w:rsidR="007F055F">
              <w:rPr>
                <w:rFonts w:ascii="Arial" w:hAnsi="Arial" w:cs="Arial"/>
                <w:i/>
                <w:sz w:val="24"/>
                <w:szCs w:val="24"/>
              </w:rPr>
              <w:t>.</w:t>
            </w:r>
          </w:p>
        </w:tc>
      </w:tr>
      <w:tr w:rsidR="007F055F" w:rsidRPr="00B95CA9" w14:paraId="0EEDB535" w14:textId="77777777" w:rsidTr="00EB593D">
        <w:tc>
          <w:tcPr>
            <w:tcW w:w="2247" w:type="dxa"/>
            <w:vMerge w:val="restart"/>
            <w:tcBorders>
              <w:left w:val="single" w:sz="8" w:space="0" w:color="auto"/>
            </w:tcBorders>
          </w:tcPr>
          <w:p w14:paraId="667F87D7" w14:textId="77777777" w:rsidR="007F055F" w:rsidRDefault="007F055F" w:rsidP="00540935">
            <w:pPr>
              <w:rPr>
                <w:rFonts w:ascii="Arial" w:hAnsi="Arial" w:cs="Arial"/>
                <w:i/>
                <w:sz w:val="24"/>
                <w:szCs w:val="24"/>
              </w:rPr>
            </w:pPr>
            <w:r>
              <w:rPr>
                <w:rFonts w:ascii="Arial" w:hAnsi="Arial" w:cs="Arial"/>
                <w:i/>
                <w:sz w:val="24"/>
                <w:szCs w:val="24"/>
              </w:rPr>
              <w:t>Office/</w:t>
            </w:r>
            <w:proofErr w:type="gramStart"/>
            <w:r>
              <w:rPr>
                <w:rFonts w:ascii="Arial" w:hAnsi="Arial" w:cs="Arial"/>
                <w:i/>
                <w:sz w:val="24"/>
                <w:szCs w:val="24"/>
              </w:rPr>
              <w:t>Store Rooms</w:t>
            </w:r>
            <w:proofErr w:type="gramEnd"/>
            <w:r>
              <w:rPr>
                <w:rFonts w:ascii="Arial" w:hAnsi="Arial" w:cs="Arial"/>
                <w:i/>
                <w:sz w:val="24"/>
                <w:szCs w:val="24"/>
              </w:rPr>
              <w:t>/ Staff Rest Areas</w:t>
            </w:r>
          </w:p>
          <w:p w14:paraId="458B36B8" w14:textId="77777777" w:rsidR="007F055F" w:rsidRPr="00B95CA9" w:rsidRDefault="007F055F" w:rsidP="00540935">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8" w:type="dxa"/>
          </w:tcPr>
          <w:p w14:paraId="08BF151A" w14:textId="77777777" w:rsidR="007F055F" w:rsidRPr="003F43DE" w:rsidRDefault="007F055F" w:rsidP="00540935">
            <w:pPr>
              <w:rPr>
                <w:rFonts w:ascii="Arial" w:hAnsi="Arial" w:cs="Arial"/>
                <w:i/>
                <w:sz w:val="24"/>
                <w:szCs w:val="24"/>
              </w:rPr>
            </w:pPr>
            <w:r w:rsidRPr="003F43DE">
              <w:rPr>
                <w:rFonts w:ascii="Arial" w:hAnsi="Arial" w:cs="Arial"/>
                <w:i/>
                <w:sz w:val="24"/>
                <w:szCs w:val="24"/>
              </w:rPr>
              <w:t>Floor</w:t>
            </w:r>
            <w:r>
              <w:rPr>
                <w:rFonts w:ascii="Arial" w:hAnsi="Arial" w:cs="Arial"/>
                <w:i/>
                <w:sz w:val="24"/>
                <w:szCs w:val="24"/>
              </w:rPr>
              <w:t>s</w:t>
            </w:r>
          </w:p>
        </w:tc>
        <w:tc>
          <w:tcPr>
            <w:tcW w:w="2247" w:type="dxa"/>
            <w:shd w:val="clear" w:color="auto" w:fill="DEEAF6" w:themeFill="accent5" w:themeFillTint="33"/>
          </w:tcPr>
          <w:p w14:paraId="25993B46" w14:textId="13D24F24" w:rsidR="007F055F" w:rsidRPr="0014311C" w:rsidRDefault="007F055F" w:rsidP="00540935">
            <w:pPr>
              <w:rPr>
                <w:rFonts w:ascii="Arial" w:hAnsi="Arial" w:cs="Arial"/>
                <w:i/>
                <w:sz w:val="24"/>
                <w:szCs w:val="24"/>
              </w:rPr>
            </w:pPr>
            <w:r>
              <w:rPr>
                <w:rFonts w:ascii="Arial" w:hAnsi="Arial" w:cs="Arial"/>
                <w:i/>
                <w:sz w:val="24"/>
                <w:szCs w:val="24"/>
              </w:rPr>
              <w:t>Clean and disinfect every week. Spot clean where necessary.</w:t>
            </w:r>
          </w:p>
        </w:tc>
        <w:tc>
          <w:tcPr>
            <w:tcW w:w="2248" w:type="dxa"/>
            <w:tcBorders>
              <w:right w:val="single" w:sz="8" w:space="0" w:color="auto"/>
            </w:tcBorders>
            <w:shd w:val="clear" w:color="auto" w:fill="9CC2E5" w:themeFill="accent5" w:themeFillTint="99"/>
          </w:tcPr>
          <w:p w14:paraId="0283A215" w14:textId="4BF1E151" w:rsidR="007F055F" w:rsidRPr="00B95CA9" w:rsidRDefault="007F055F" w:rsidP="00540935">
            <w:pPr>
              <w:rPr>
                <w:rFonts w:ascii="Arial" w:hAnsi="Arial" w:cs="Arial"/>
                <w:i/>
                <w:sz w:val="24"/>
                <w:szCs w:val="24"/>
              </w:rPr>
            </w:pPr>
            <w:r>
              <w:rPr>
                <w:rFonts w:ascii="Arial" w:hAnsi="Arial" w:cs="Arial"/>
                <w:i/>
                <w:sz w:val="24"/>
                <w:szCs w:val="24"/>
              </w:rPr>
              <w:t>Thorough cleaning and disinfection every quarter.</w:t>
            </w:r>
          </w:p>
        </w:tc>
      </w:tr>
      <w:tr w:rsidR="007F055F" w:rsidRPr="00B95CA9" w14:paraId="2F338FA4" w14:textId="77777777" w:rsidTr="00EB593D">
        <w:tc>
          <w:tcPr>
            <w:tcW w:w="2247" w:type="dxa"/>
            <w:vMerge/>
            <w:tcBorders>
              <w:left w:val="single" w:sz="8" w:space="0" w:color="auto"/>
            </w:tcBorders>
          </w:tcPr>
          <w:p w14:paraId="3CBDC07D" w14:textId="77777777" w:rsidR="007F055F" w:rsidRDefault="007F055F" w:rsidP="00540935">
            <w:pPr>
              <w:rPr>
                <w:rFonts w:ascii="Arial" w:hAnsi="Arial" w:cs="Arial"/>
                <w:i/>
                <w:sz w:val="24"/>
                <w:szCs w:val="24"/>
              </w:rPr>
            </w:pPr>
          </w:p>
        </w:tc>
        <w:tc>
          <w:tcPr>
            <w:tcW w:w="2248" w:type="dxa"/>
          </w:tcPr>
          <w:p w14:paraId="4CA7D99E" w14:textId="0D697F88" w:rsidR="00F13C69" w:rsidRDefault="007F055F" w:rsidP="00540935">
            <w:pPr>
              <w:rPr>
                <w:rFonts w:ascii="Arial" w:hAnsi="Arial" w:cs="Arial"/>
                <w:i/>
                <w:sz w:val="24"/>
                <w:szCs w:val="24"/>
              </w:rPr>
            </w:pPr>
            <w:r w:rsidRPr="003F43DE">
              <w:rPr>
                <w:rFonts w:ascii="Arial" w:hAnsi="Arial" w:cs="Arial"/>
                <w:i/>
                <w:sz w:val="24"/>
                <w:szCs w:val="24"/>
              </w:rPr>
              <w:t>Ceiling</w:t>
            </w:r>
            <w:r>
              <w:rPr>
                <w:rFonts w:ascii="Arial" w:hAnsi="Arial" w:cs="Arial"/>
                <w:i/>
                <w:sz w:val="24"/>
                <w:szCs w:val="24"/>
              </w:rPr>
              <w:t>s</w:t>
            </w:r>
            <w:r w:rsidRPr="003F43DE">
              <w:rPr>
                <w:rFonts w:ascii="Arial" w:hAnsi="Arial" w:cs="Arial"/>
                <w:i/>
                <w:sz w:val="24"/>
                <w:szCs w:val="24"/>
              </w:rPr>
              <w:t>/</w:t>
            </w:r>
            <w:r w:rsidR="00A02019">
              <w:rPr>
                <w:rFonts w:ascii="Arial" w:hAnsi="Arial" w:cs="Arial"/>
                <w:i/>
                <w:sz w:val="24"/>
                <w:szCs w:val="24"/>
              </w:rPr>
              <w:t>w</w:t>
            </w:r>
            <w:r w:rsidRPr="003F43DE">
              <w:rPr>
                <w:rFonts w:ascii="Arial" w:hAnsi="Arial" w:cs="Arial"/>
                <w:i/>
                <w:sz w:val="24"/>
                <w:szCs w:val="24"/>
              </w:rPr>
              <w:t>all</w:t>
            </w:r>
            <w:r>
              <w:rPr>
                <w:rFonts w:ascii="Arial" w:hAnsi="Arial" w:cs="Arial"/>
                <w:i/>
                <w:sz w:val="24"/>
                <w:szCs w:val="24"/>
              </w:rPr>
              <w:t>s</w:t>
            </w:r>
            <w:r w:rsidRPr="003F43DE">
              <w:rPr>
                <w:rFonts w:ascii="Arial" w:hAnsi="Arial" w:cs="Arial"/>
                <w:i/>
                <w:sz w:val="24"/>
                <w:szCs w:val="24"/>
              </w:rPr>
              <w:t>/</w:t>
            </w:r>
          </w:p>
          <w:p w14:paraId="568E59BE" w14:textId="09AEB731" w:rsidR="007F055F" w:rsidRPr="003F43DE" w:rsidRDefault="00A02019" w:rsidP="00540935">
            <w:pPr>
              <w:rPr>
                <w:rFonts w:ascii="Arial" w:hAnsi="Arial" w:cs="Arial"/>
                <w:i/>
                <w:sz w:val="24"/>
                <w:szCs w:val="24"/>
              </w:rPr>
            </w:pPr>
            <w:r>
              <w:rPr>
                <w:rFonts w:ascii="Arial" w:hAnsi="Arial" w:cs="Arial"/>
                <w:i/>
                <w:sz w:val="24"/>
                <w:szCs w:val="24"/>
              </w:rPr>
              <w:t>d</w:t>
            </w:r>
            <w:r w:rsidR="007F055F" w:rsidRPr="003F43DE">
              <w:rPr>
                <w:rFonts w:ascii="Arial" w:hAnsi="Arial" w:cs="Arial"/>
                <w:i/>
                <w:sz w:val="24"/>
                <w:szCs w:val="24"/>
              </w:rPr>
              <w:t>oor</w:t>
            </w:r>
            <w:r w:rsidR="000D2BEE">
              <w:rPr>
                <w:rFonts w:ascii="Arial" w:hAnsi="Arial" w:cs="Arial"/>
                <w:i/>
                <w:sz w:val="24"/>
                <w:szCs w:val="24"/>
              </w:rPr>
              <w:t>s</w:t>
            </w:r>
          </w:p>
        </w:tc>
        <w:tc>
          <w:tcPr>
            <w:tcW w:w="2247" w:type="dxa"/>
            <w:shd w:val="clear" w:color="auto" w:fill="DEEAF6" w:themeFill="accent5" w:themeFillTint="33"/>
          </w:tcPr>
          <w:p w14:paraId="2E15C22A" w14:textId="0632D79F" w:rsidR="007F055F" w:rsidRDefault="007F055F" w:rsidP="00540935">
            <w:pPr>
              <w:rPr>
                <w:rFonts w:ascii="Arial" w:hAnsi="Arial" w:cs="Arial"/>
                <w:i/>
                <w:sz w:val="24"/>
                <w:szCs w:val="24"/>
              </w:rPr>
            </w:pPr>
            <w:r>
              <w:rPr>
                <w:rFonts w:ascii="Arial" w:hAnsi="Arial" w:cs="Arial"/>
                <w:i/>
                <w:sz w:val="24"/>
                <w:szCs w:val="24"/>
              </w:rPr>
              <w:t>Clean every fortnight depending on condition.</w:t>
            </w:r>
          </w:p>
          <w:p w14:paraId="13C68D91" w14:textId="0A2309FC" w:rsidR="007F055F" w:rsidRDefault="007F055F" w:rsidP="00540935">
            <w:pPr>
              <w:rPr>
                <w:rFonts w:ascii="Arial" w:hAnsi="Arial" w:cs="Arial"/>
                <w:i/>
                <w:sz w:val="24"/>
                <w:szCs w:val="24"/>
              </w:rPr>
            </w:pPr>
          </w:p>
          <w:p w14:paraId="4331B204" w14:textId="77777777" w:rsidR="007F055F" w:rsidRPr="0014311C" w:rsidRDefault="007F055F" w:rsidP="00540935">
            <w:pPr>
              <w:rPr>
                <w:rFonts w:ascii="Arial" w:hAnsi="Arial" w:cs="Arial"/>
                <w:i/>
                <w:sz w:val="24"/>
                <w:szCs w:val="24"/>
              </w:rPr>
            </w:pPr>
          </w:p>
        </w:tc>
        <w:tc>
          <w:tcPr>
            <w:tcW w:w="2248" w:type="dxa"/>
            <w:tcBorders>
              <w:right w:val="single" w:sz="8" w:space="0" w:color="auto"/>
            </w:tcBorders>
            <w:shd w:val="clear" w:color="auto" w:fill="9CC2E5" w:themeFill="accent5" w:themeFillTint="99"/>
          </w:tcPr>
          <w:p w14:paraId="64872216" w14:textId="3D5AA1E2" w:rsidR="007F055F" w:rsidRPr="00B95CA9" w:rsidRDefault="007F055F" w:rsidP="00540935">
            <w:pPr>
              <w:rPr>
                <w:rFonts w:ascii="Arial" w:hAnsi="Arial" w:cs="Arial"/>
                <w:i/>
                <w:sz w:val="24"/>
                <w:szCs w:val="24"/>
              </w:rPr>
            </w:pPr>
            <w:r>
              <w:rPr>
                <w:rFonts w:ascii="Arial" w:hAnsi="Arial" w:cs="Arial"/>
                <w:i/>
                <w:sz w:val="24"/>
                <w:szCs w:val="24"/>
              </w:rPr>
              <w:t>Thorough cleaning and disinfection every quarter.</w:t>
            </w:r>
          </w:p>
        </w:tc>
      </w:tr>
      <w:tr w:rsidR="007F055F" w:rsidRPr="00B95CA9" w14:paraId="05F8DE75" w14:textId="77777777" w:rsidTr="00EB593D">
        <w:tc>
          <w:tcPr>
            <w:tcW w:w="2247" w:type="dxa"/>
            <w:vMerge/>
            <w:tcBorders>
              <w:left w:val="single" w:sz="8" w:space="0" w:color="auto"/>
            </w:tcBorders>
          </w:tcPr>
          <w:p w14:paraId="681A64C3" w14:textId="77777777" w:rsidR="007F055F" w:rsidRDefault="007F055F" w:rsidP="00540935">
            <w:pPr>
              <w:rPr>
                <w:rFonts w:ascii="Arial" w:hAnsi="Arial" w:cs="Arial"/>
                <w:i/>
                <w:sz w:val="24"/>
                <w:szCs w:val="24"/>
              </w:rPr>
            </w:pPr>
          </w:p>
        </w:tc>
        <w:tc>
          <w:tcPr>
            <w:tcW w:w="2248" w:type="dxa"/>
          </w:tcPr>
          <w:p w14:paraId="5798730A" w14:textId="0D04CF8D" w:rsidR="007F055F" w:rsidRPr="003F43DE" w:rsidRDefault="007F055F" w:rsidP="00540935">
            <w:pPr>
              <w:rPr>
                <w:rFonts w:ascii="Arial" w:hAnsi="Arial" w:cs="Arial"/>
                <w:i/>
                <w:sz w:val="24"/>
                <w:szCs w:val="24"/>
              </w:rPr>
            </w:pPr>
            <w:r>
              <w:rPr>
                <w:rFonts w:ascii="Arial" w:hAnsi="Arial" w:cs="Arial"/>
                <w:i/>
                <w:sz w:val="24"/>
                <w:szCs w:val="24"/>
              </w:rPr>
              <w:t>Lights/</w:t>
            </w:r>
            <w:r w:rsidR="00A02019">
              <w:rPr>
                <w:rFonts w:ascii="Arial" w:hAnsi="Arial" w:cs="Arial"/>
                <w:i/>
                <w:sz w:val="24"/>
                <w:szCs w:val="24"/>
              </w:rPr>
              <w:t>f</w:t>
            </w:r>
            <w:r>
              <w:rPr>
                <w:rFonts w:ascii="Arial" w:hAnsi="Arial" w:cs="Arial"/>
                <w:i/>
                <w:sz w:val="24"/>
                <w:szCs w:val="24"/>
              </w:rPr>
              <w:t>ans</w:t>
            </w:r>
          </w:p>
        </w:tc>
        <w:tc>
          <w:tcPr>
            <w:tcW w:w="2247" w:type="dxa"/>
            <w:shd w:val="clear" w:color="auto" w:fill="DEEAF6" w:themeFill="accent5" w:themeFillTint="33"/>
          </w:tcPr>
          <w:p w14:paraId="0E823D8C" w14:textId="584BED30" w:rsidR="007F055F" w:rsidRDefault="007F055F" w:rsidP="00540935">
            <w:pPr>
              <w:rPr>
                <w:rFonts w:ascii="Arial" w:hAnsi="Arial" w:cs="Arial"/>
                <w:i/>
                <w:sz w:val="24"/>
                <w:szCs w:val="24"/>
              </w:rPr>
            </w:pPr>
            <w:r>
              <w:rPr>
                <w:rFonts w:ascii="Arial" w:hAnsi="Arial" w:cs="Arial"/>
                <w:i/>
                <w:sz w:val="24"/>
                <w:szCs w:val="24"/>
              </w:rPr>
              <w:t>C</w:t>
            </w:r>
            <w:r w:rsidRPr="0078200E">
              <w:rPr>
                <w:rFonts w:ascii="Arial" w:hAnsi="Arial" w:cs="Arial"/>
                <w:i/>
                <w:sz w:val="24"/>
                <w:szCs w:val="24"/>
              </w:rPr>
              <w:t xml:space="preserve">lean every </w:t>
            </w:r>
            <w:r>
              <w:rPr>
                <w:rFonts w:ascii="Arial" w:hAnsi="Arial" w:cs="Arial"/>
                <w:i/>
                <w:sz w:val="24"/>
                <w:szCs w:val="24"/>
              </w:rPr>
              <w:t>fortnight, depending on condition</w:t>
            </w:r>
            <w:r w:rsidR="006300D0">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357FE174" w14:textId="73D728B2" w:rsidR="007F055F" w:rsidRDefault="007F055F"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7F055F" w:rsidRPr="00B95CA9" w14:paraId="13E45B80" w14:textId="77777777" w:rsidTr="00EB593D">
        <w:tc>
          <w:tcPr>
            <w:tcW w:w="2247" w:type="dxa"/>
            <w:vMerge/>
            <w:tcBorders>
              <w:left w:val="single" w:sz="8" w:space="0" w:color="auto"/>
            </w:tcBorders>
          </w:tcPr>
          <w:p w14:paraId="377AF4A3" w14:textId="77777777" w:rsidR="007F055F" w:rsidRDefault="007F055F" w:rsidP="00540935">
            <w:pPr>
              <w:rPr>
                <w:rFonts w:ascii="Arial" w:hAnsi="Arial" w:cs="Arial"/>
                <w:i/>
                <w:sz w:val="24"/>
                <w:szCs w:val="24"/>
              </w:rPr>
            </w:pPr>
          </w:p>
        </w:tc>
        <w:tc>
          <w:tcPr>
            <w:tcW w:w="2248" w:type="dxa"/>
          </w:tcPr>
          <w:p w14:paraId="4D7DCBF0" w14:textId="77777777" w:rsidR="000D2BEE" w:rsidRDefault="000D2BEE" w:rsidP="00540935">
            <w:pPr>
              <w:rPr>
                <w:rFonts w:ascii="Arial" w:hAnsi="Arial" w:cs="Arial"/>
                <w:i/>
                <w:sz w:val="24"/>
              </w:rPr>
            </w:pPr>
            <w:r>
              <w:rPr>
                <w:rFonts w:ascii="Arial" w:hAnsi="Arial" w:cs="Arial"/>
                <w:i/>
                <w:sz w:val="24"/>
              </w:rPr>
              <w:t xml:space="preserve">Tables, shelves, </w:t>
            </w:r>
            <w:proofErr w:type="gramStart"/>
            <w:r>
              <w:rPr>
                <w:rFonts w:ascii="Arial" w:hAnsi="Arial" w:cs="Arial"/>
                <w:i/>
                <w:sz w:val="24"/>
              </w:rPr>
              <w:t>cupboards</w:t>
            </w:r>
            <w:proofErr w:type="gramEnd"/>
            <w:r>
              <w:rPr>
                <w:rFonts w:ascii="Arial" w:hAnsi="Arial" w:cs="Arial"/>
                <w:i/>
                <w:sz w:val="24"/>
              </w:rPr>
              <w:t xml:space="preserve"> and other fittings</w:t>
            </w:r>
          </w:p>
          <w:p w14:paraId="0307EBA8" w14:textId="61AC8A53" w:rsidR="007F055F" w:rsidRDefault="007F055F" w:rsidP="00540935">
            <w:pPr>
              <w:rPr>
                <w:rFonts w:ascii="Arial" w:hAnsi="Arial" w:cs="Arial"/>
                <w:i/>
                <w:sz w:val="24"/>
                <w:szCs w:val="24"/>
              </w:rPr>
            </w:pPr>
          </w:p>
        </w:tc>
        <w:tc>
          <w:tcPr>
            <w:tcW w:w="2247" w:type="dxa"/>
            <w:shd w:val="clear" w:color="auto" w:fill="DEEAF6" w:themeFill="accent5" w:themeFillTint="33"/>
          </w:tcPr>
          <w:p w14:paraId="61E848B9" w14:textId="3E47AD4A" w:rsidR="007F055F" w:rsidRDefault="007F055F" w:rsidP="00540935">
            <w:pPr>
              <w:rPr>
                <w:rFonts w:ascii="Arial" w:hAnsi="Arial" w:cs="Arial"/>
                <w:i/>
                <w:sz w:val="24"/>
                <w:szCs w:val="24"/>
              </w:rPr>
            </w:pPr>
            <w:r w:rsidRPr="00DA1AE2">
              <w:rPr>
                <w:rFonts w:ascii="Arial" w:hAnsi="Arial" w:cs="Arial"/>
                <w:i/>
                <w:sz w:val="24"/>
                <w:szCs w:val="24"/>
              </w:rPr>
              <w:t>Spot clean whe</w:t>
            </w:r>
            <w:r w:rsidR="000D2BEE">
              <w:rPr>
                <w:rFonts w:ascii="Arial" w:hAnsi="Arial" w:cs="Arial"/>
                <w:i/>
                <w:sz w:val="24"/>
                <w:szCs w:val="24"/>
              </w:rPr>
              <w:t>re</w:t>
            </w:r>
            <w:r w:rsidRPr="00DA1AE2">
              <w:rPr>
                <w:rFonts w:ascii="Arial" w:hAnsi="Arial" w:cs="Arial"/>
                <w:i/>
                <w:sz w:val="24"/>
                <w:szCs w:val="24"/>
              </w:rPr>
              <w:t xml:space="preserv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273ABFFF" w14:textId="20412D4D" w:rsidR="007F055F" w:rsidRDefault="007F055F" w:rsidP="00540935">
            <w:pPr>
              <w:rPr>
                <w:rFonts w:ascii="Arial" w:hAnsi="Arial" w:cs="Arial"/>
                <w:i/>
                <w:sz w:val="24"/>
                <w:szCs w:val="24"/>
              </w:rPr>
            </w:pPr>
            <w:r w:rsidRPr="005B7C47">
              <w:rPr>
                <w:rFonts w:ascii="Arial" w:hAnsi="Arial" w:cs="Arial"/>
                <w:i/>
                <w:sz w:val="24"/>
                <w:szCs w:val="24"/>
              </w:rPr>
              <w:t>Thorough cleaning and disinfection every quarter</w:t>
            </w:r>
            <w:r w:rsidR="006300D0">
              <w:rPr>
                <w:rFonts w:ascii="Arial" w:hAnsi="Arial" w:cs="Arial"/>
                <w:i/>
                <w:sz w:val="24"/>
                <w:szCs w:val="24"/>
              </w:rPr>
              <w:t>.</w:t>
            </w:r>
          </w:p>
        </w:tc>
      </w:tr>
      <w:tr w:rsidR="007F055F" w:rsidRPr="00B95CA9" w14:paraId="03C0D2F8" w14:textId="77777777" w:rsidTr="00EB593D">
        <w:tc>
          <w:tcPr>
            <w:tcW w:w="2247" w:type="dxa"/>
            <w:vMerge/>
            <w:tcBorders>
              <w:left w:val="single" w:sz="8" w:space="0" w:color="auto"/>
            </w:tcBorders>
          </w:tcPr>
          <w:p w14:paraId="3A970A61" w14:textId="77777777" w:rsidR="007F055F" w:rsidRDefault="007F055F" w:rsidP="00540935">
            <w:pPr>
              <w:rPr>
                <w:rFonts w:ascii="Arial" w:hAnsi="Arial" w:cs="Arial"/>
                <w:i/>
                <w:sz w:val="24"/>
                <w:szCs w:val="24"/>
              </w:rPr>
            </w:pPr>
          </w:p>
        </w:tc>
        <w:tc>
          <w:tcPr>
            <w:tcW w:w="2248" w:type="dxa"/>
          </w:tcPr>
          <w:p w14:paraId="4F75ECA6" w14:textId="57A3CB63" w:rsidR="007F055F" w:rsidRDefault="007F055F" w:rsidP="00540935">
            <w:pPr>
              <w:rPr>
                <w:rFonts w:ascii="Arial" w:hAnsi="Arial" w:cs="Arial"/>
                <w:i/>
                <w:sz w:val="24"/>
                <w:szCs w:val="24"/>
              </w:rPr>
            </w:pPr>
            <w:proofErr w:type="gramStart"/>
            <w:r w:rsidRPr="006F2563">
              <w:rPr>
                <w:rFonts w:ascii="Arial" w:hAnsi="Arial" w:cs="Arial"/>
                <w:i/>
                <w:sz w:val="24"/>
              </w:rPr>
              <w:t>Door</w:t>
            </w:r>
            <w:r w:rsidR="00A40608">
              <w:rPr>
                <w:rFonts w:ascii="Arial" w:hAnsi="Arial" w:cs="Arial"/>
                <w:i/>
                <w:sz w:val="24"/>
              </w:rPr>
              <w:t xml:space="preserve"> </w:t>
            </w:r>
            <w:r w:rsidRPr="006F2563">
              <w:rPr>
                <w:rFonts w:ascii="Arial" w:hAnsi="Arial" w:cs="Arial"/>
                <w:i/>
                <w:sz w:val="24"/>
              </w:rPr>
              <w:t>knobs</w:t>
            </w:r>
            <w:proofErr w:type="gramEnd"/>
            <w:r w:rsidRPr="006F2563">
              <w:rPr>
                <w:rFonts w:ascii="Arial" w:hAnsi="Arial" w:cs="Arial"/>
                <w:i/>
                <w:sz w:val="24"/>
              </w:rPr>
              <w:t xml:space="preserve"> and </w:t>
            </w:r>
            <w:r w:rsidR="00021154">
              <w:rPr>
                <w:rFonts w:ascii="Arial" w:hAnsi="Arial" w:cs="Arial"/>
                <w:i/>
                <w:sz w:val="24"/>
              </w:rPr>
              <w:t>l</w:t>
            </w:r>
            <w:r w:rsidRPr="006F2563">
              <w:rPr>
                <w:rFonts w:ascii="Arial" w:hAnsi="Arial" w:cs="Arial"/>
                <w:i/>
                <w:sz w:val="24"/>
              </w:rPr>
              <w:t>atches</w:t>
            </w:r>
          </w:p>
        </w:tc>
        <w:tc>
          <w:tcPr>
            <w:tcW w:w="2247" w:type="dxa"/>
            <w:shd w:val="clear" w:color="auto" w:fill="DEEAF6" w:themeFill="accent5" w:themeFillTint="33"/>
          </w:tcPr>
          <w:p w14:paraId="7A048C18" w14:textId="77777777" w:rsidR="007F055F" w:rsidRDefault="007F055F" w:rsidP="00540935">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48" w:type="dxa"/>
            <w:tcBorders>
              <w:right w:val="single" w:sz="8" w:space="0" w:color="auto"/>
            </w:tcBorders>
            <w:shd w:val="clear" w:color="auto" w:fill="9CC2E5" w:themeFill="accent5" w:themeFillTint="99"/>
          </w:tcPr>
          <w:p w14:paraId="1B7F7539" w14:textId="7F73A787" w:rsidR="007F055F" w:rsidRDefault="007F055F"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EB593D" w:rsidRPr="00B95CA9" w14:paraId="59CD0CC3" w14:textId="77777777" w:rsidTr="00EB593D">
        <w:tc>
          <w:tcPr>
            <w:tcW w:w="2247" w:type="dxa"/>
            <w:vMerge w:val="restart"/>
            <w:tcBorders>
              <w:left w:val="single" w:sz="8" w:space="0" w:color="auto"/>
            </w:tcBorders>
          </w:tcPr>
          <w:p w14:paraId="176A1D9B" w14:textId="77777777" w:rsidR="00EB593D" w:rsidRDefault="00EB593D" w:rsidP="00540935">
            <w:pPr>
              <w:rPr>
                <w:rFonts w:ascii="Arial" w:hAnsi="Arial" w:cs="Arial"/>
                <w:i/>
                <w:sz w:val="24"/>
                <w:szCs w:val="24"/>
              </w:rPr>
            </w:pPr>
            <w:r>
              <w:rPr>
                <w:rFonts w:ascii="Arial" w:hAnsi="Arial" w:cs="Arial"/>
                <w:i/>
                <w:sz w:val="24"/>
                <w:szCs w:val="24"/>
              </w:rPr>
              <w:t xml:space="preserve">Centralised </w:t>
            </w:r>
            <w:r w:rsidRPr="00AE72EC">
              <w:rPr>
                <w:rFonts w:ascii="Arial" w:hAnsi="Arial" w:cs="Arial"/>
                <w:i/>
                <w:sz w:val="24"/>
                <w:szCs w:val="24"/>
              </w:rPr>
              <w:t>Washing</w:t>
            </w:r>
            <w:r>
              <w:rPr>
                <w:rFonts w:ascii="Arial" w:hAnsi="Arial" w:cs="Arial"/>
                <w:i/>
                <w:sz w:val="24"/>
                <w:szCs w:val="24"/>
              </w:rPr>
              <w:t xml:space="preserve"> Area</w:t>
            </w:r>
          </w:p>
          <w:p w14:paraId="5CFE8EE9" w14:textId="77777777" w:rsidR="00EB593D" w:rsidRPr="00B95CA9" w:rsidRDefault="00EB593D" w:rsidP="00540935">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8" w:type="dxa"/>
            <w:tcBorders>
              <w:bottom w:val="single" w:sz="4" w:space="0" w:color="auto"/>
            </w:tcBorders>
          </w:tcPr>
          <w:p w14:paraId="2CBD650D" w14:textId="77777777" w:rsidR="00EB593D" w:rsidRPr="006A0A81" w:rsidRDefault="00EB593D" w:rsidP="00540935">
            <w:pPr>
              <w:rPr>
                <w:rFonts w:ascii="Arial" w:hAnsi="Arial" w:cs="Arial"/>
                <w:i/>
                <w:sz w:val="24"/>
                <w:szCs w:val="24"/>
              </w:rPr>
            </w:pPr>
            <w:r w:rsidRPr="006A0A81">
              <w:rPr>
                <w:rFonts w:ascii="Arial" w:hAnsi="Arial" w:cs="Arial"/>
                <w:i/>
                <w:sz w:val="24"/>
                <w:szCs w:val="24"/>
              </w:rPr>
              <w:t>Floor</w:t>
            </w:r>
          </w:p>
        </w:tc>
        <w:tc>
          <w:tcPr>
            <w:tcW w:w="2247" w:type="dxa"/>
            <w:tcBorders>
              <w:bottom w:val="single" w:sz="4" w:space="0" w:color="auto"/>
            </w:tcBorders>
            <w:shd w:val="clear" w:color="auto" w:fill="DEEAF6" w:themeFill="accent5" w:themeFillTint="33"/>
          </w:tcPr>
          <w:p w14:paraId="733035D9" w14:textId="77777777" w:rsidR="00EB593D" w:rsidRDefault="00EB593D" w:rsidP="00540935">
            <w:pPr>
              <w:rPr>
                <w:rFonts w:ascii="Arial" w:hAnsi="Arial" w:cs="Arial"/>
                <w:i/>
                <w:sz w:val="24"/>
                <w:szCs w:val="24"/>
              </w:rPr>
            </w:pPr>
            <w:r>
              <w:rPr>
                <w:rFonts w:ascii="Arial" w:hAnsi="Arial" w:cs="Arial"/>
                <w:i/>
                <w:sz w:val="24"/>
                <w:szCs w:val="24"/>
              </w:rPr>
              <w:t xml:space="preserve">Clean </w:t>
            </w:r>
            <w:r w:rsidRPr="006A0A81">
              <w:rPr>
                <w:rFonts w:ascii="Arial" w:hAnsi="Arial" w:cs="Arial"/>
                <w:i/>
                <w:sz w:val="24"/>
                <w:szCs w:val="24"/>
              </w:rPr>
              <w:t>and disinfect daily</w:t>
            </w:r>
            <w:r>
              <w:rPr>
                <w:rFonts w:ascii="Arial" w:hAnsi="Arial" w:cs="Arial"/>
                <w:i/>
                <w:sz w:val="24"/>
                <w:szCs w:val="24"/>
              </w:rPr>
              <w:t>. Spot clean where necessary.</w:t>
            </w:r>
          </w:p>
          <w:p w14:paraId="78DA667B" w14:textId="365EF029" w:rsidR="00985A91" w:rsidRPr="006A0A81" w:rsidRDefault="00985A91" w:rsidP="00540935">
            <w:pPr>
              <w:rPr>
                <w:rFonts w:ascii="Arial" w:hAnsi="Arial" w:cs="Arial"/>
                <w:i/>
                <w:sz w:val="24"/>
                <w:szCs w:val="24"/>
              </w:rPr>
            </w:pPr>
          </w:p>
        </w:tc>
        <w:tc>
          <w:tcPr>
            <w:tcW w:w="2248" w:type="dxa"/>
            <w:tcBorders>
              <w:bottom w:val="single" w:sz="4" w:space="0" w:color="auto"/>
              <w:right w:val="single" w:sz="8" w:space="0" w:color="auto"/>
            </w:tcBorders>
            <w:shd w:val="clear" w:color="auto" w:fill="9CC2E5" w:themeFill="accent5" w:themeFillTint="99"/>
          </w:tcPr>
          <w:p w14:paraId="6D9A76D0" w14:textId="0C6F0B88" w:rsidR="00EB593D" w:rsidRDefault="00EB593D" w:rsidP="00540935">
            <w:pPr>
              <w:rPr>
                <w:rFonts w:ascii="Arial" w:hAnsi="Arial" w:cs="Arial"/>
                <w:i/>
                <w:sz w:val="24"/>
                <w:szCs w:val="24"/>
              </w:rPr>
            </w:pPr>
            <w:r>
              <w:rPr>
                <w:rFonts w:ascii="Arial" w:hAnsi="Arial" w:cs="Arial"/>
                <w:i/>
                <w:sz w:val="24"/>
                <w:szCs w:val="24"/>
              </w:rPr>
              <w:t>Thorough cleaning and disinfection every quarter</w:t>
            </w:r>
            <w:r w:rsidR="006300D0">
              <w:rPr>
                <w:rFonts w:ascii="Arial" w:hAnsi="Arial" w:cs="Arial"/>
                <w:i/>
                <w:sz w:val="24"/>
                <w:szCs w:val="24"/>
              </w:rPr>
              <w:t>.</w:t>
            </w:r>
          </w:p>
        </w:tc>
      </w:tr>
      <w:tr w:rsidR="00EB593D" w:rsidRPr="00B95CA9" w14:paraId="512D3B15" w14:textId="77777777" w:rsidTr="00EB593D">
        <w:tc>
          <w:tcPr>
            <w:tcW w:w="2247" w:type="dxa"/>
            <w:vMerge/>
            <w:tcBorders>
              <w:left w:val="single" w:sz="8" w:space="0" w:color="auto"/>
            </w:tcBorders>
          </w:tcPr>
          <w:p w14:paraId="2A6F70C7"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10465744" w14:textId="2A665D42" w:rsidR="00EB593D" w:rsidRPr="006A0A81" w:rsidRDefault="00EB593D" w:rsidP="00540935">
            <w:pPr>
              <w:rPr>
                <w:rFonts w:ascii="Arial" w:hAnsi="Arial" w:cs="Arial"/>
                <w:i/>
                <w:sz w:val="24"/>
                <w:szCs w:val="24"/>
              </w:rPr>
            </w:pPr>
            <w:r w:rsidRPr="006A0A81">
              <w:rPr>
                <w:rFonts w:ascii="Arial" w:hAnsi="Arial" w:cs="Arial"/>
                <w:i/>
                <w:sz w:val="24"/>
                <w:szCs w:val="24"/>
              </w:rPr>
              <w:t>Walls and</w:t>
            </w:r>
            <w:r w:rsidR="00021154">
              <w:rPr>
                <w:rFonts w:ascii="Arial" w:hAnsi="Arial" w:cs="Arial"/>
                <w:i/>
                <w:sz w:val="24"/>
                <w:szCs w:val="24"/>
              </w:rPr>
              <w:t xml:space="preserve"> c</w:t>
            </w:r>
            <w:r w:rsidRPr="006A0A81">
              <w:rPr>
                <w:rFonts w:ascii="Arial" w:hAnsi="Arial" w:cs="Arial"/>
                <w:i/>
                <w:sz w:val="24"/>
                <w:szCs w:val="24"/>
              </w:rPr>
              <w:t>olumns</w:t>
            </w:r>
          </w:p>
        </w:tc>
        <w:tc>
          <w:tcPr>
            <w:tcW w:w="2247" w:type="dxa"/>
            <w:tcBorders>
              <w:bottom w:val="single" w:sz="4" w:space="0" w:color="auto"/>
            </w:tcBorders>
            <w:shd w:val="clear" w:color="auto" w:fill="DEEAF6" w:themeFill="accent5" w:themeFillTint="33"/>
          </w:tcPr>
          <w:p w14:paraId="758E7E6D" w14:textId="4F989DDD" w:rsidR="00EB593D" w:rsidRPr="006A0A81" w:rsidRDefault="00EB593D" w:rsidP="00540935">
            <w:pPr>
              <w:rPr>
                <w:rFonts w:ascii="Arial" w:hAnsi="Arial" w:cs="Arial"/>
                <w:i/>
                <w:sz w:val="24"/>
                <w:szCs w:val="24"/>
              </w:rPr>
            </w:pPr>
            <w:r>
              <w:rPr>
                <w:rFonts w:ascii="Arial" w:hAnsi="Arial" w:cs="Arial"/>
                <w:i/>
                <w:sz w:val="24"/>
                <w:szCs w:val="24"/>
              </w:rPr>
              <w:t xml:space="preserve">Inspect every week. </w:t>
            </w:r>
            <w:r w:rsidRPr="006A0A81">
              <w:rPr>
                <w:rFonts w:ascii="Arial" w:hAnsi="Arial" w:cs="Arial"/>
                <w:i/>
                <w:sz w:val="24"/>
                <w:szCs w:val="24"/>
              </w:rPr>
              <w:t>Spot clean to</w:t>
            </w:r>
            <w:r>
              <w:rPr>
                <w:rFonts w:ascii="Arial" w:hAnsi="Arial" w:cs="Arial"/>
                <w:i/>
                <w:sz w:val="24"/>
                <w:szCs w:val="24"/>
              </w:rPr>
              <w:t xml:space="preserve"> head level</w:t>
            </w:r>
            <w:r w:rsidRPr="006A0A81">
              <w:rPr>
                <w:rFonts w:ascii="Arial" w:hAnsi="Arial" w:cs="Arial"/>
                <w:i/>
                <w:sz w:val="24"/>
                <w:szCs w:val="24"/>
              </w:rPr>
              <w:t xml:space="preserve"> </w:t>
            </w:r>
            <w:r>
              <w:rPr>
                <w:rFonts w:ascii="Arial" w:hAnsi="Arial" w:cs="Arial"/>
                <w:i/>
                <w:sz w:val="24"/>
                <w:szCs w:val="24"/>
              </w:rPr>
              <w:t>where necessary.</w:t>
            </w:r>
          </w:p>
        </w:tc>
        <w:tc>
          <w:tcPr>
            <w:tcW w:w="2248" w:type="dxa"/>
            <w:tcBorders>
              <w:bottom w:val="single" w:sz="4" w:space="0" w:color="auto"/>
              <w:right w:val="single" w:sz="8" w:space="0" w:color="auto"/>
            </w:tcBorders>
            <w:shd w:val="clear" w:color="auto" w:fill="9CC2E5" w:themeFill="accent5" w:themeFillTint="99"/>
          </w:tcPr>
          <w:p w14:paraId="76951AAC" w14:textId="2CED192D" w:rsidR="00EB593D" w:rsidRDefault="00EB593D" w:rsidP="00540935">
            <w:pPr>
              <w:rPr>
                <w:rFonts w:ascii="Arial" w:hAnsi="Arial" w:cs="Arial"/>
                <w:i/>
                <w:sz w:val="24"/>
                <w:szCs w:val="24"/>
              </w:rPr>
            </w:pPr>
            <w:r>
              <w:rPr>
                <w:rFonts w:ascii="Arial" w:hAnsi="Arial" w:cs="Arial"/>
                <w:i/>
                <w:sz w:val="24"/>
                <w:szCs w:val="24"/>
              </w:rPr>
              <w:t>Thorough cleaning and disin</w:t>
            </w:r>
            <w:r w:rsidR="00985A91">
              <w:rPr>
                <w:rFonts w:ascii="Arial" w:hAnsi="Arial" w:cs="Arial"/>
                <w:i/>
                <w:sz w:val="24"/>
                <w:szCs w:val="24"/>
              </w:rPr>
              <w:t>f</w:t>
            </w:r>
            <w:r>
              <w:rPr>
                <w:rFonts w:ascii="Arial" w:hAnsi="Arial" w:cs="Arial"/>
                <w:i/>
                <w:sz w:val="24"/>
                <w:szCs w:val="24"/>
              </w:rPr>
              <w:t>ection every quarter for entire walls and columns</w:t>
            </w:r>
          </w:p>
        </w:tc>
      </w:tr>
      <w:tr w:rsidR="00EB593D" w:rsidRPr="00B95CA9" w14:paraId="04E6C431" w14:textId="77777777" w:rsidTr="00EB593D">
        <w:tc>
          <w:tcPr>
            <w:tcW w:w="2247" w:type="dxa"/>
            <w:vMerge/>
            <w:tcBorders>
              <w:left w:val="single" w:sz="8" w:space="0" w:color="auto"/>
            </w:tcBorders>
          </w:tcPr>
          <w:p w14:paraId="4F40858C"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79501B6E" w14:textId="77777777" w:rsidR="00EB593D" w:rsidRPr="003F43DE" w:rsidRDefault="00EB593D" w:rsidP="00540935">
            <w:pPr>
              <w:rPr>
                <w:rFonts w:ascii="Arial" w:hAnsi="Arial" w:cs="Arial"/>
                <w:i/>
                <w:sz w:val="24"/>
                <w:szCs w:val="24"/>
              </w:rPr>
            </w:pPr>
            <w:r w:rsidRPr="003F43DE">
              <w:rPr>
                <w:rFonts w:ascii="Arial" w:hAnsi="Arial" w:cs="Arial"/>
                <w:i/>
                <w:sz w:val="24"/>
                <w:szCs w:val="24"/>
              </w:rPr>
              <w:t xml:space="preserve">Fans </w:t>
            </w:r>
            <w:r>
              <w:rPr>
                <w:rFonts w:ascii="Arial" w:hAnsi="Arial" w:cs="Arial"/>
                <w:i/>
                <w:sz w:val="24"/>
                <w:szCs w:val="24"/>
              </w:rPr>
              <w:t>(</w:t>
            </w:r>
            <w:r w:rsidRPr="003F43DE">
              <w:rPr>
                <w:rFonts w:ascii="Arial" w:hAnsi="Arial" w:cs="Arial"/>
                <w:i/>
                <w:sz w:val="24"/>
                <w:szCs w:val="24"/>
              </w:rPr>
              <w:t>if applicable</w:t>
            </w:r>
            <w:r>
              <w:rPr>
                <w:rFonts w:ascii="Arial" w:hAnsi="Arial" w:cs="Arial"/>
                <w:i/>
                <w:sz w:val="24"/>
                <w:szCs w:val="24"/>
              </w:rPr>
              <w:t>)</w:t>
            </w:r>
          </w:p>
        </w:tc>
        <w:tc>
          <w:tcPr>
            <w:tcW w:w="2247" w:type="dxa"/>
            <w:tcBorders>
              <w:bottom w:val="single" w:sz="4" w:space="0" w:color="auto"/>
            </w:tcBorders>
            <w:shd w:val="clear" w:color="auto" w:fill="DEEAF6" w:themeFill="accent5" w:themeFillTint="33"/>
          </w:tcPr>
          <w:p w14:paraId="1139476C" w14:textId="3C102A25" w:rsidR="00EB593D" w:rsidRDefault="00EB593D" w:rsidP="00540935">
            <w:pPr>
              <w:rPr>
                <w:rFonts w:ascii="Arial" w:hAnsi="Arial" w:cs="Arial"/>
                <w:i/>
                <w:sz w:val="24"/>
                <w:szCs w:val="24"/>
              </w:rPr>
            </w:pPr>
            <w:r>
              <w:rPr>
                <w:rFonts w:ascii="Arial" w:hAnsi="Arial" w:cs="Arial"/>
                <w:i/>
                <w:sz w:val="24"/>
                <w:szCs w:val="24"/>
              </w:rPr>
              <w:t>Clean every fortnight</w:t>
            </w:r>
            <w:r w:rsidR="00B562DC">
              <w:rPr>
                <w:rFonts w:ascii="Arial" w:hAnsi="Arial" w:cs="Arial"/>
                <w:i/>
                <w:sz w:val="24"/>
                <w:szCs w:val="24"/>
              </w:rPr>
              <w:t xml:space="preserve"> where possible, if not </w:t>
            </w:r>
            <w:r w:rsidR="00B562DC">
              <w:rPr>
                <w:rFonts w:ascii="Arial" w:hAnsi="Arial" w:cs="Arial"/>
                <w:i/>
                <w:sz w:val="24"/>
                <w:szCs w:val="24"/>
              </w:rPr>
              <w:lastRenderedPageBreak/>
              <w:t>quarterly for wall fans.</w:t>
            </w:r>
          </w:p>
        </w:tc>
        <w:tc>
          <w:tcPr>
            <w:tcW w:w="2248" w:type="dxa"/>
            <w:tcBorders>
              <w:bottom w:val="single" w:sz="4" w:space="0" w:color="auto"/>
              <w:right w:val="single" w:sz="8" w:space="0" w:color="auto"/>
            </w:tcBorders>
            <w:shd w:val="clear" w:color="auto" w:fill="9CC2E5" w:themeFill="accent5" w:themeFillTint="99"/>
          </w:tcPr>
          <w:p w14:paraId="5D75A278" w14:textId="77777777" w:rsidR="00EB593D" w:rsidRDefault="00EB593D" w:rsidP="00540935">
            <w:pPr>
              <w:rPr>
                <w:rFonts w:ascii="Arial" w:hAnsi="Arial" w:cs="Arial"/>
                <w:i/>
                <w:sz w:val="24"/>
                <w:szCs w:val="24"/>
              </w:rPr>
            </w:pPr>
            <w:r>
              <w:rPr>
                <w:rFonts w:ascii="Arial" w:hAnsi="Arial" w:cs="Arial"/>
                <w:i/>
                <w:sz w:val="24"/>
                <w:szCs w:val="24"/>
              </w:rPr>
              <w:lastRenderedPageBreak/>
              <w:t>Thorough cleaning and disinfection every quarter</w:t>
            </w:r>
          </w:p>
        </w:tc>
      </w:tr>
      <w:tr w:rsidR="00EB593D" w:rsidRPr="00B95CA9" w14:paraId="12DA47DB" w14:textId="77777777" w:rsidTr="00EB593D">
        <w:tc>
          <w:tcPr>
            <w:tcW w:w="2247" w:type="dxa"/>
            <w:vMerge/>
            <w:tcBorders>
              <w:left w:val="single" w:sz="8" w:space="0" w:color="auto"/>
            </w:tcBorders>
          </w:tcPr>
          <w:p w14:paraId="2401432D"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5F7AD1BD" w14:textId="77777777" w:rsidR="00EB593D" w:rsidRPr="003F43DE" w:rsidRDefault="00EB593D" w:rsidP="00540935">
            <w:pPr>
              <w:rPr>
                <w:rFonts w:ascii="Arial" w:hAnsi="Arial" w:cs="Arial"/>
                <w:i/>
                <w:sz w:val="24"/>
                <w:szCs w:val="24"/>
              </w:rPr>
            </w:pPr>
            <w:r w:rsidRPr="006A0A81">
              <w:rPr>
                <w:rFonts w:ascii="Arial" w:hAnsi="Arial" w:cs="Arial"/>
                <w:i/>
                <w:sz w:val="24"/>
                <w:szCs w:val="24"/>
              </w:rPr>
              <w:t>Sinks</w:t>
            </w:r>
          </w:p>
        </w:tc>
        <w:tc>
          <w:tcPr>
            <w:tcW w:w="2247" w:type="dxa"/>
            <w:tcBorders>
              <w:bottom w:val="single" w:sz="4" w:space="0" w:color="auto"/>
            </w:tcBorders>
            <w:shd w:val="clear" w:color="auto" w:fill="DEEAF6" w:themeFill="accent5" w:themeFillTint="33"/>
          </w:tcPr>
          <w:p w14:paraId="05CD28F0" w14:textId="391447F6" w:rsidR="00EB593D" w:rsidRDefault="00EB593D" w:rsidP="00540935">
            <w:pPr>
              <w:rPr>
                <w:rFonts w:ascii="Arial" w:hAnsi="Arial" w:cs="Arial"/>
                <w:i/>
                <w:sz w:val="24"/>
                <w:szCs w:val="24"/>
              </w:rPr>
            </w:pPr>
            <w:r w:rsidRPr="006A0A81">
              <w:rPr>
                <w:rFonts w:ascii="Arial" w:hAnsi="Arial" w:cs="Arial"/>
                <w:i/>
                <w:sz w:val="24"/>
                <w:szCs w:val="24"/>
              </w:rPr>
              <w:t>Clean</w:t>
            </w:r>
            <w:r w:rsidR="00AC122A">
              <w:rPr>
                <w:rFonts w:ascii="Arial" w:hAnsi="Arial" w:cs="Arial"/>
                <w:i/>
                <w:sz w:val="24"/>
                <w:szCs w:val="24"/>
              </w:rPr>
              <w:t xml:space="preserve"> </w:t>
            </w:r>
            <w:r w:rsidRPr="006A0A81">
              <w:rPr>
                <w:rFonts w:ascii="Arial" w:hAnsi="Arial" w:cs="Arial"/>
                <w:i/>
                <w:sz w:val="24"/>
                <w:szCs w:val="24"/>
              </w:rPr>
              <w:t>and disinfect daily</w:t>
            </w:r>
            <w:r>
              <w:rPr>
                <w:rFonts w:ascii="Arial" w:hAnsi="Arial" w:cs="Arial"/>
                <w:i/>
                <w:sz w:val="24"/>
                <w:szCs w:val="24"/>
              </w:rPr>
              <w:t>. Spot clean where necessary.</w:t>
            </w:r>
          </w:p>
        </w:tc>
        <w:tc>
          <w:tcPr>
            <w:tcW w:w="2248" w:type="dxa"/>
            <w:tcBorders>
              <w:bottom w:val="single" w:sz="4" w:space="0" w:color="auto"/>
              <w:right w:val="single" w:sz="8" w:space="0" w:color="auto"/>
            </w:tcBorders>
            <w:shd w:val="clear" w:color="auto" w:fill="9CC2E5" w:themeFill="accent5" w:themeFillTint="99"/>
          </w:tcPr>
          <w:p w14:paraId="2AA83A88" w14:textId="225EF0F8" w:rsidR="00EB593D" w:rsidRDefault="00EB593D" w:rsidP="00540935">
            <w:pPr>
              <w:rPr>
                <w:rFonts w:ascii="Arial" w:hAnsi="Arial" w:cs="Arial"/>
                <w:i/>
                <w:sz w:val="24"/>
                <w:szCs w:val="24"/>
              </w:rPr>
            </w:pPr>
            <w:r w:rsidRPr="006A0A81">
              <w:rPr>
                <w:rFonts w:ascii="Arial" w:hAnsi="Arial" w:cs="Arial"/>
                <w:i/>
                <w:sz w:val="24"/>
                <w:szCs w:val="24"/>
              </w:rPr>
              <w:t xml:space="preserve">Check for </w:t>
            </w:r>
            <w:proofErr w:type="spellStart"/>
            <w:r w:rsidRPr="006A0A81">
              <w:rPr>
                <w:rFonts w:ascii="Arial" w:hAnsi="Arial" w:cs="Arial"/>
                <w:i/>
                <w:sz w:val="24"/>
                <w:szCs w:val="24"/>
              </w:rPr>
              <w:t>chokage</w:t>
            </w:r>
            <w:proofErr w:type="spellEnd"/>
            <w:r w:rsidRPr="006A0A81">
              <w:rPr>
                <w:rFonts w:ascii="Arial" w:hAnsi="Arial" w:cs="Arial"/>
                <w:i/>
                <w:sz w:val="24"/>
                <w:szCs w:val="24"/>
              </w:rPr>
              <w:t xml:space="preserve"> in basin every quarter</w:t>
            </w:r>
          </w:p>
        </w:tc>
      </w:tr>
      <w:tr w:rsidR="00EB593D" w:rsidRPr="00B95CA9" w14:paraId="4C0CBC00" w14:textId="77777777" w:rsidTr="00EB593D">
        <w:tc>
          <w:tcPr>
            <w:tcW w:w="2247" w:type="dxa"/>
            <w:vMerge/>
            <w:tcBorders>
              <w:left w:val="single" w:sz="8" w:space="0" w:color="auto"/>
            </w:tcBorders>
          </w:tcPr>
          <w:p w14:paraId="5B0344DE" w14:textId="77777777" w:rsidR="00EB593D" w:rsidRPr="00B95CA9" w:rsidRDefault="00EB593D" w:rsidP="00540935">
            <w:pPr>
              <w:rPr>
                <w:rFonts w:ascii="Arial" w:hAnsi="Arial" w:cs="Arial"/>
                <w:i/>
                <w:sz w:val="24"/>
                <w:szCs w:val="24"/>
              </w:rPr>
            </w:pPr>
          </w:p>
        </w:tc>
        <w:tc>
          <w:tcPr>
            <w:tcW w:w="2248" w:type="dxa"/>
            <w:tcBorders>
              <w:bottom w:val="single" w:sz="4" w:space="0" w:color="auto"/>
            </w:tcBorders>
          </w:tcPr>
          <w:p w14:paraId="2775EE36" w14:textId="74D3E9A0" w:rsidR="00EB593D" w:rsidRPr="006A0A81" w:rsidRDefault="00EB593D" w:rsidP="00540935">
            <w:pPr>
              <w:rPr>
                <w:rFonts w:ascii="Arial" w:hAnsi="Arial" w:cs="Arial"/>
                <w:i/>
                <w:sz w:val="24"/>
                <w:szCs w:val="24"/>
              </w:rPr>
            </w:pPr>
            <w:r w:rsidRPr="006A0A81">
              <w:rPr>
                <w:rFonts w:ascii="Arial" w:hAnsi="Arial" w:cs="Arial"/>
                <w:i/>
                <w:sz w:val="24"/>
                <w:szCs w:val="24"/>
              </w:rPr>
              <w:t xml:space="preserve">Refuse </w:t>
            </w:r>
            <w:r w:rsidR="00021154">
              <w:rPr>
                <w:rFonts w:ascii="Arial" w:hAnsi="Arial" w:cs="Arial"/>
                <w:i/>
                <w:sz w:val="24"/>
                <w:szCs w:val="24"/>
              </w:rPr>
              <w:t>b</w:t>
            </w:r>
            <w:r w:rsidRPr="006A0A81">
              <w:rPr>
                <w:rFonts w:ascii="Arial" w:hAnsi="Arial" w:cs="Arial"/>
                <w:i/>
                <w:sz w:val="24"/>
                <w:szCs w:val="24"/>
              </w:rPr>
              <w:t xml:space="preserve">ulk </w:t>
            </w:r>
            <w:r w:rsidR="00021154">
              <w:rPr>
                <w:rFonts w:ascii="Arial" w:hAnsi="Arial" w:cs="Arial"/>
                <w:i/>
                <w:sz w:val="24"/>
                <w:szCs w:val="24"/>
              </w:rPr>
              <w:t>b</w:t>
            </w:r>
            <w:r w:rsidRPr="006A0A81">
              <w:rPr>
                <w:rFonts w:ascii="Arial" w:hAnsi="Arial" w:cs="Arial"/>
                <w:i/>
                <w:sz w:val="24"/>
                <w:szCs w:val="24"/>
              </w:rPr>
              <w:t>ins</w:t>
            </w:r>
          </w:p>
        </w:tc>
        <w:tc>
          <w:tcPr>
            <w:tcW w:w="2247" w:type="dxa"/>
            <w:tcBorders>
              <w:bottom w:val="single" w:sz="4" w:space="0" w:color="auto"/>
            </w:tcBorders>
            <w:shd w:val="clear" w:color="auto" w:fill="DEEAF6" w:themeFill="accent5" w:themeFillTint="33"/>
          </w:tcPr>
          <w:p w14:paraId="7240673B" w14:textId="77777777" w:rsidR="00EB593D" w:rsidRPr="006A0A81" w:rsidRDefault="00EB593D" w:rsidP="00540935">
            <w:pPr>
              <w:rPr>
                <w:rFonts w:ascii="Arial" w:hAnsi="Arial" w:cs="Arial"/>
                <w:i/>
                <w:sz w:val="24"/>
                <w:szCs w:val="24"/>
              </w:rPr>
            </w:pPr>
            <w:r w:rsidRPr="006A0A81">
              <w:rPr>
                <w:rFonts w:ascii="Arial" w:hAnsi="Arial" w:cs="Arial"/>
                <w:i/>
                <w:sz w:val="24"/>
                <w:szCs w:val="24"/>
              </w:rPr>
              <w:t>Clean and disinfect dail</w:t>
            </w:r>
            <w:r>
              <w:rPr>
                <w:rFonts w:ascii="Arial" w:hAnsi="Arial" w:cs="Arial"/>
                <w:i/>
                <w:sz w:val="24"/>
                <w:szCs w:val="24"/>
              </w:rPr>
              <w:t>y. Spot clean where necessary.</w:t>
            </w:r>
          </w:p>
        </w:tc>
        <w:tc>
          <w:tcPr>
            <w:tcW w:w="2248" w:type="dxa"/>
            <w:tcBorders>
              <w:bottom w:val="single" w:sz="4" w:space="0" w:color="auto"/>
              <w:right w:val="single" w:sz="8" w:space="0" w:color="auto"/>
            </w:tcBorders>
            <w:shd w:val="clear" w:color="auto" w:fill="9CC2E5" w:themeFill="accent5" w:themeFillTint="99"/>
          </w:tcPr>
          <w:p w14:paraId="2BC52591" w14:textId="77777777" w:rsidR="00EB593D" w:rsidRPr="006A0A81" w:rsidRDefault="00EB593D" w:rsidP="00540935">
            <w:pPr>
              <w:rPr>
                <w:rFonts w:ascii="Arial" w:hAnsi="Arial" w:cs="Arial"/>
                <w:i/>
                <w:sz w:val="24"/>
                <w:szCs w:val="24"/>
              </w:rPr>
            </w:pPr>
            <w:r w:rsidRPr="006A0A81">
              <w:rPr>
                <w:rFonts w:ascii="Arial" w:hAnsi="Arial" w:cs="Arial"/>
                <w:i/>
                <w:sz w:val="24"/>
                <w:szCs w:val="24"/>
              </w:rPr>
              <w:t>Check for damages which</w:t>
            </w:r>
            <w:r>
              <w:rPr>
                <w:rFonts w:ascii="Arial" w:hAnsi="Arial" w:cs="Arial"/>
                <w:i/>
                <w:sz w:val="24"/>
                <w:szCs w:val="24"/>
              </w:rPr>
              <w:t xml:space="preserve"> may</w:t>
            </w:r>
            <w:r w:rsidRPr="006A0A81">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453EEB24" w14:textId="77777777" w:rsidR="00EB593D" w:rsidRPr="006A0A81" w:rsidRDefault="00EB593D" w:rsidP="00540935">
            <w:pPr>
              <w:rPr>
                <w:rFonts w:ascii="Arial" w:hAnsi="Arial" w:cs="Arial"/>
                <w:i/>
                <w:sz w:val="24"/>
                <w:szCs w:val="24"/>
              </w:rPr>
            </w:pPr>
          </w:p>
          <w:p w14:paraId="19CF9826" w14:textId="77777777" w:rsidR="00EB593D" w:rsidRPr="006A0A81" w:rsidRDefault="00EB593D" w:rsidP="00540935">
            <w:pPr>
              <w:rPr>
                <w:rFonts w:ascii="Arial" w:hAnsi="Arial" w:cs="Arial"/>
                <w:i/>
                <w:sz w:val="24"/>
                <w:szCs w:val="24"/>
              </w:rPr>
            </w:pPr>
            <w:r>
              <w:rPr>
                <w:rFonts w:ascii="Arial" w:hAnsi="Arial" w:cs="Arial"/>
                <w:i/>
                <w:sz w:val="24"/>
                <w:szCs w:val="24"/>
              </w:rPr>
              <w:t>Wash bins to remove scum quarterly.</w:t>
            </w:r>
          </w:p>
        </w:tc>
      </w:tr>
    </w:tbl>
    <w:p w14:paraId="066875AE" w14:textId="77777777" w:rsidR="000E2495" w:rsidRPr="00EB04E7" w:rsidRDefault="000E2495" w:rsidP="00EB04E7">
      <w:pPr>
        <w:spacing w:after="0"/>
        <w:rPr>
          <w:sz w:val="2"/>
          <w:szCs w:val="2"/>
        </w:rPr>
      </w:pPr>
    </w:p>
    <w:tbl>
      <w:tblPr>
        <w:tblStyle w:val="TableGrid"/>
        <w:tblW w:w="9080" w:type="dxa"/>
        <w:tblLook w:val="04A0" w:firstRow="1" w:lastRow="0" w:firstColumn="1" w:lastColumn="0" w:noHBand="0" w:noVBand="1"/>
      </w:tblPr>
      <w:tblGrid>
        <w:gridCol w:w="2089"/>
        <w:gridCol w:w="492"/>
        <w:gridCol w:w="2488"/>
        <w:gridCol w:w="3993"/>
        <w:gridCol w:w="18"/>
      </w:tblGrid>
      <w:tr w:rsidR="000E2495" w14:paraId="371B84AC" w14:textId="77777777" w:rsidTr="008F4BB9">
        <w:trPr>
          <w:trHeight w:val="1327"/>
        </w:trPr>
        <w:tc>
          <w:tcPr>
            <w:tcW w:w="9076" w:type="dxa"/>
            <w:gridSpan w:val="5"/>
            <w:tcBorders>
              <w:top w:val="single" w:sz="4" w:space="0" w:color="auto"/>
              <w:left w:val="single" w:sz="8" w:space="0" w:color="auto"/>
              <w:bottom w:val="single" w:sz="18" w:space="0" w:color="auto"/>
              <w:right w:val="single" w:sz="8" w:space="0" w:color="auto"/>
            </w:tcBorders>
            <w:shd w:val="clear" w:color="auto" w:fill="FFC000"/>
          </w:tcPr>
          <w:p w14:paraId="6FDB6D8C" w14:textId="77777777" w:rsidR="000E2495" w:rsidRPr="00E175F9" w:rsidRDefault="000E2495" w:rsidP="0094429C">
            <w:pPr>
              <w:rPr>
                <w:rFonts w:ascii="Arial" w:eastAsia="Times New Roman" w:hAnsi="Arial" w:cs="Arial"/>
                <w:b/>
                <w:sz w:val="24"/>
                <w:szCs w:val="24"/>
              </w:rPr>
            </w:pPr>
            <w:r w:rsidRPr="00E175F9">
              <w:rPr>
                <w:rFonts w:ascii="Arial" w:hAnsi="Arial" w:cs="Arial"/>
                <w:b/>
                <w:sz w:val="24"/>
                <w:szCs w:val="24"/>
              </w:rPr>
              <w:t>Surfaces/fixtures that require annual maintenance/ cleaning.</w:t>
            </w:r>
          </w:p>
          <w:p w14:paraId="50068899" w14:textId="77777777" w:rsidR="000E2495" w:rsidRPr="00E175F9" w:rsidRDefault="000E2495" w:rsidP="0094429C">
            <w:pPr>
              <w:rPr>
                <w:rFonts w:ascii="Arial" w:hAnsi="Arial" w:cs="Arial"/>
                <w:b/>
                <w:i/>
                <w:sz w:val="24"/>
                <w:szCs w:val="24"/>
              </w:rPr>
            </w:pPr>
          </w:p>
          <w:p w14:paraId="662F13E7" w14:textId="46661D6A" w:rsidR="000E2495" w:rsidRDefault="000E2495">
            <w:pPr>
              <w:rPr>
                <w:rFonts w:ascii="Arial" w:hAnsi="Arial" w:cs="Arial"/>
                <w:i/>
              </w:rPr>
            </w:pPr>
            <w:r w:rsidRPr="00E175F9">
              <w:rPr>
                <w:rFonts w:ascii="Arial" w:hAnsi="Arial" w:cs="Arial"/>
                <w:b/>
                <w:iCs/>
                <w:sz w:val="24"/>
                <w:szCs w:val="24"/>
              </w:rPr>
              <w:t>The PM and ECC shall ensure that the following surfaces/fixtures are maintained / cleaned at least once a year.</w:t>
            </w:r>
            <w:ins w:id="5" w:author="Renee LEOW (NEA)" w:date="2022-04-21T16:13:00Z">
              <w:r w:rsidR="00193CB9">
                <w:rPr>
                  <w:rFonts w:ascii="Arial" w:hAnsi="Arial" w:cs="Arial"/>
                  <w:b/>
                  <w:iCs/>
                  <w:sz w:val="24"/>
                  <w:szCs w:val="24"/>
                </w:rPr>
                <w:t xml:space="preserve"> </w:t>
              </w:r>
            </w:ins>
          </w:p>
        </w:tc>
      </w:tr>
      <w:tr w:rsidR="000E2495" w14:paraId="027A2BFE" w14:textId="77777777" w:rsidTr="008F4BB9">
        <w:trPr>
          <w:trHeight w:val="42"/>
        </w:trPr>
        <w:tc>
          <w:tcPr>
            <w:tcW w:w="5069" w:type="dxa"/>
            <w:gridSpan w:val="3"/>
            <w:tcBorders>
              <w:top w:val="single" w:sz="4" w:space="0" w:color="auto"/>
              <w:left w:val="single" w:sz="8" w:space="0" w:color="auto"/>
              <w:bottom w:val="single" w:sz="4" w:space="0" w:color="auto"/>
              <w:right w:val="single" w:sz="4" w:space="0" w:color="auto"/>
            </w:tcBorders>
            <w:hideMark/>
          </w:tcPr>
          <w:p w14:paraId="35BD88B6" w14:textId="77777777" w:rsidR="000E2495" w:rsidRPr="00E175F9" w:rsidRDefault="000E2495" w:rsidP="0094429C">
            <w:pPr>
              <w:tabs>
                <w:tab w:val="left" w:pos="2913"/>
              </w:tabs>
              <w:jc w:val="both"/>
              <w:rPr>
                <w:rFonts w:ascii="Arial" w:hAnsi="Arial" w:cs="Arial"/>
                <w:b/>
                <w:sz w:val="24"/>
                <w:szCs w:val="24"/>
              </w:rPr>
            </w:pPr>
            <w:r w:rsidRPr="00E175F9">
              <w:rPr>
                <w:rFonts w:ascii="Arial" w:hAnsi="Arial" w:cs="Arial"/>
                <w:b/>
                <w:sz w:val="24"/>
                <w:szCs w:val="24"/>
              </w:rPr>
              <w:t>Surface/Fixture</w:t>
            </w:r>
          </w:p>
        </w:tc>
        <w:tc>
          <w:tcPr>
            <w:tcW w:w="4007" w:type="dxa"/>
            <w:gridSpan w:val="2"/>
            <w:tcBorders>
              <w:top w:val="single" w:sz="4" w:space="0" w:color="auto"/>
              <w:left w:val="single" w:sz="4" w:space="0" w:color="auto"/>
              <w:bottom w:val="single" w:sz="4" w:space="0" w:color="auto"/>
              <w:right w:val="single" w:sz="8" w:space="0" w:color="auto"/>
            </w:tcBorders>
            <w:hideMark/>
          </w:tcPr>
          <w:p w14:paraId="433279DF" w14:textId="4575E888" w:rsidR="000E2495" w:rsidRPr="00E175F9" w:rsidRDefault="000E2495" w:rsidP="00EB61C4">
            <w:pPr>
              <w:tabs>
                <w:tab w:val="left" w:pos="2913"/>
              </w:tabs>
              <w:rPr>
                <w:rFonts w:ascii="Arial" w:hAnsi="Arial" w:cs="Arial"/>
                <w:b/>
                <w:sz w:val="24"/>
                <w:szCs w:val="24"/>
              </w:rPr>
            </w:pPr>
            <w:r w:rsidRPr="00E175F9">
              <w:rPr>
                <w:rFonts w:ascii="Arial" w:hAnsi="Arial" w:cs="Arial"/>
                <w:b/>
                <w:sz w:val="24"/>
                <w:szCs w:val="24"/>
              </w:rPr>
              <w:t>Frequency</w:t>
            </w:r>
            <w:r w:rsidR="00EB61C4">
              <w:rPr>
                <w:rFonts w:ascii="Arial" w:hAnsi="Arial" w:cs="Arial"/>
                <w:b/>
                <w:sz w:val="24"/>
                <w:szCs w:val="24"/>
              </w:rPr>
              <w:t xml:space="preserve"> </w:t>
            </w:r>
            <w:r w:rsidRPr="00E175F9">
              <w:rPr>
                <w:rFonts w:ascii="Arial" w:hAnsi="Arial" w:cs="Arial"/>
                <w:b/>
                <w:sz w:val="24"/>
                <w:szCs w:val="24"/>
              </w:rPr>
              <w:t>of cleaning/maintenance</w:t>
            </w:r>
          </w:p>
        </w:tc>
      </w:tr>
      <w:tr w:rsidR="000E2495" w14:paraId="24DB14B6" w14:textId="77777777" w:rsidTr="008F4BB9">
        <w:trPr>
          <w:trHeight w:val="471"/>
        </w:trPr>
        <w:tc>
          <w:tcPr>
            <w:tcW w:w="5069" w:type="dxa"/>
            <w:gridSpan w:val="3"/>
            <w:tcBorders>
              <w:top w:val="single" w:sz="4" w:space="0" w:color="auto"/>
              <w:left w:val="single" w:sz="8" w:space="0" w:color="auto"/>
              <w:bottom w:val="single" w:sz="4" w:space="0" w:color="auto"/>
              <w:right w:val="single" w:sz="4" w:space="0" w:color="auto"/>
            </w:tcBorders>
            <w:hideMark/>
          </w:tcPr>
          <w:p w14:paraId="23F669CB" w14:textId="701A9229" w:rsidR="000E2495" w:rsidRPr="008F4BB9" w:rsidRDefault="000E2495" w:rsidP="008F4BB9">
            <w:pPr>
              <w:tabs>
                <w:tab w:val="left" w:pos="2913"/>
              </w:tabs>
              <w:rPr>
                <w:rFonts w:ascii="Arial" w:hAnsi="Arial" w:cs="Arial"/>
                <w:bCs/>
                <w:sz w:val="24"/>
                <w:szCs w:val="24"/>
              </w:rPr>
            </w:pPr>
            <w:r w:rsidRPr="008F4BB9">
              <w:rPr>
                <w:rFonts w:ascii="Arial" w:hAnsi="Arial" w:cs="Arial"/>
                <w:bCs/>
                <w:sz w:val="24"/>
                <w:szCs w:val="24"/>
              </w:rPr>
              <w:t>Ceiling, ceiling trusses,</w:t>
            </w:r>
            <w:r w:rsidR="00977014">
              <w:rPr>
                <w:rFonts w:ascii="Arial" w:hAnsi="Arial" w:cs="Arial"/>
                <w:bCs/>
                <w:sz w:val="24"/>
                <w:szCs w:val="24"/>
              </w:rPr>
              <w:t xml:space="preserve"> </w:t>
            </w:r>
            <w:r w:rsidR="00B929D2" w:rsidRPr="008F4BB9">
              <w:rPr>
                <w:rFonts w:ascii="Arial" w:hAnsi="Arial" w:cs="Arial"/>
                <w:bCs/>
                <w:sz w:val="24"/>
                <w:szCs w:val="24"/>
              </w:rPr>
              <w:t>c</w:t>
            </w:r>
            <w:r w:rsidR="00A642F7" w:rsidRPr="008F4BB9">
              <w:rPr>
                <w:rFonts w:ascii="Arial" w:hAnsi="Arial" w:cs="Arial"/>
                <w:bCs/>
                <w:sz w:val="24"/>
                <w:szCs w:val="24"/>
              </w:rPr>
              <w:t>eiling fans</w:t>
            </w:r>
            <w:r w:rsidRPr="008F4BB9">
              <w:rPr>
                <w:rFonts w:ascii="Arial" w:hAnsi="Arial" w:cs="Arial"/>
                <w:bCs/>
                <w:sz w:val="24"/>
                <w:szCs w:val="24"/>
              </w:rPr>
              <w:t xml:space="preserve"> </w:t>
            </w:r>
            <w:r w:rsidR="003D493F">
              <w:rPr>
                <w:rFonts w:ascii="Arial" w:hAnsi="Arial" w:cs="Arial"/>
                <w:bCs/>
                <w:sz w:val="24"/>
                <w:szCs w:val="24"/>
              </w:rPr>
              <w:t xml:space="preserve">(for out-of-reach fans), </w:t>
            </w:r>
            <w:r w:rsidRPr="008F4BB9">
              <w:rPr>
                <w:rFonts w:ascii="Arial" w:hAnsi="Arial" w:cs="Arial"/>
                <w:bCs/>
                <w:sz w:val="24"/>
                <w:szCs w:val="24"/>
              </w:rPr>
              <w:t>roof trusses, beams, aluminium fins, overhanging pipes and exterior of exhaust ducts, overhead fixtures</w:t>
            </w:r>
          </w:p>
        </w:tc>
        <w:tc>
          <w:tcPr>
            <w:tcW w:w="4007" w:type="dxa"/>
            <w:gridSpan w:val="2"/>
            <w:tcBorders>
              <w:top w:val="single" w:sz="4" w:space="0" w:color="auto"/>
              <w:left w:val="single" w:sz="4" w:space="0" w:color="auto"/>
              <w:bottom w:val="single" w:sz="4" w:space="0" w:color="auto"/>
              <w:right w:val="single" w:sz="8" w:space="0" w:color="auto"/>
            </w:tcBorders>
          </w:tcPr>
          <w:p w14:paraId="3F456545" w14:textId="77777777" w:rsidR="000E2495" w:rsidRPr="00E175F9" w:rsidRDefault="000E2495" w:rsidP="0094429C">
            <w:pPr>
              <w:rPr>
                <w:rFonts w:ascii="Arial" w:hAnsi="Arial" w:cs="Arial"/>
                <w:bCs/>
                <w:sz w:val="24"/>
                <w:szCs w:val="24"/>
              </w:rPr>
            </w:pPr>
            <w:r w:rsidRPr="00E175F9">
              <w:rPr>
                <w:rFonts w:ascii="Arial" w:hAnsi="Arial" w:cs="Arial"/>
                <w:bCs/>
                <w:sz w:val="24"/>
                <w:szCs w:val="24"/>
              </w:rPr>
              <w:t>Clean every year. Disinfect where there are excrements (</w:t>
            </w:r>
            <w:proofErr w:type="gramStart"/>
            <w:r w:rsidRPr="00E175F9">
              <w:rPr>
                <w:rFonts w:ascii="Arial" w:hAnsi="Arial" w:cs="Arial"/>
                <w:bCs/>
                <w:sz w:val="24"/>
                <w:szCs w:val="24"/>
              </w:rPr>
              <w:t>e.g.</w:t>
            </w:r>
            <w:proofErr w:type="gramEnd"/>
            <w:r w:rsidRPr="00E175F9">
              <w:rPr>
                <w:rFonts w:ascii="Arial" w:hAnsi="Arial" w:cs="Arial"/>
                <w:bCs/>
                <w:sz w:val="24"/>
                <w:szCs w:val="24"/>
              </w:rPr>
              <w:t xml:space="preserve"> bird or rat droppings)</w:t>
            </w:r>
          </w:p>
          <w:p w14:paraId="644ACE59" w14:textId="77777777" w:rsidR="000E2495" w:rsidRPr="00E175F9" w:rsidRDefault="000E2495" w:rsidP="0094429C">
            <w:pPr>
              <w:tabs>
                <w:tab w:val="left" w:pos="2913"/>
              </w:tabs>
              <w:rPr>
                <w:rFonts w:ascii="Arial" w:hAnsi="Arial" w:cs="Arial"/>
                <w:bCs/>
                <w:sz w:val="24"/>
                <w:szCs w:val="24"/>
              </w:rPr>
            </w:pPr>
          </w:p>
        </w:tc>
      </w:tr>
      <w:tr w:rsidR="00805D2F" w:rsidRPr="00B95CA9" w14:paraId="5AF3360D" w14:textId="77777777" w:rsidTr="008F4BB9">
        <w:tc>
          <w:tcPr>
            <w:tcW w:w="9076" w:type="dxa"/>
            <w:gridSpan w:val="5"/>
            <w:tcBorders>
              <w:left w:val="single" w:sz="8" w:space="0" w:color="auto"/>
              <w:bottom w:val="single" w:sz="18" w:space="0" w:color="auto"/>
              <w:right w:val="single" w:sz="8" w:space="0" w:color="auto"/>
            </w:tcBorders>
            <w:shd w:val="clear" w:color="auto" w:fill="FFC000"/>
          </w:tcPr>
          <w:p w14:paraId="624FDB9A" w14:textId="77777777" w:rsidR="00805D2F" w:rsidRPr="006A0A81" w:rsidRDefault="00805D2F" w:rsidP="008D3B43">
            <w:pPr>
              <w:rPr>
                <w:rFonts w:ascii="Arial" w:hAnsi="Arial" w:cs="Arial"/>
                <w:sz w:val="24"/>
                <w:szCs w:val="24"/>
              </w:rPr>
            </w:pPr>
            <w:r w:rsidRPr="006A0A81">
              <w:rPr>
                <w:rFonts w:ascii="Arial" w:hAnsi="Arial" w:cs="Arial"/>
                <w:b/>
                <w:sz w:val="24"/>
                <w:szCs w:val="24"/>
              </w:rPr>
              <w:t>Inspection on Cleanliness</w:t>
            </w:r>
          </w:p>
          <w:p w14:paraId="2CA89B48" w14:textId="77777777" w:rsidR="00805D2F" w:rsidRDefault="00805D2F" w:rsidP="008D3B43">
            <w:pPr>
              <w:rPr>
                <w:rFonts w:ascii="Arial" w:hAnsi="Arial" w:cs="Arial"/>
                <w:sz w:val="24"/>
                <w:szCs w:val="24"/>
              </w:rPr>
            </w:pPr>
            <w:r w:rsidRPr="006A0A81">
              <w:rPr>
                <w:rFonts w:ascii="Arial" w:hAnsi="Arial" w:cs="Arial"/>
                <w:sz w:val="24"/>
                <w:szCs w:val="24"/>
              </w:rPr>
              <w:t>(Inspections on cleanliness to be conducted soon after cleaning)</w:t>
            </w:r>
          </w:p>
          <w:p w14:paraId="5B59E80E" w14:textId="77777777" w:rsidR="00805D2F" w:rsidRPr="003875E6" w:rsidRDefault="00805D2F" w:rsidP="008D3B43">
            <w:pPr>
              <w:rPr>
                <w:rFonts w:ascii="Arial" w:hAnsi="Arial" w:cs="Arial"/>
                <w:b/>
                <w:i/>
                <w:sz w:val="24"/>
                <w:szCs w:val="24"/>
              </w:rPr>
            </w:pPr>
            <w:r w:rsidRPr="003875E6">
              <w:rPr>
                <w:rFonts w:ascii="Arial" w:hAnsi="Arial" w:cs="Arial"/>
                <w:b/>
                <w:i/>
                <w:sz w:val="24"/>
                <w:szCs w:val="24"/>
              </w:rPr>
              <w:t>Please file the completed inspection records for audit purposes.</w:t>
            </w:r>
          </w:p>
          <w:p w14:paraId="23284531" w14:textId="77777777" w:rsidR="00805D2F" w:rsidRPr="006A0A81" w:rsidRDefault="00805D2F" w:rsidP="008D3B43">
            <w:pPr>
              <w:rPr>
                <w:rFonts w:ascii="Arial" w:hAnsi="Arial" w:cs="Arial"/>
                <w:i/>
                <w:sz w:val="24"/>
                <w:szCs w:val="24"/>
              </w:rPr>
            </w:pPr>
          </w:p>
        </w:tc>
      </w:tr>
      <w:tr w:rsidR="00805D2F" w:rsidRPr="00B95CA9" w14:paraId="3D4FB076" w14:textId="77777777" w:rsidTr="00732C39">
        <w:trPr>
          <w:gridAfter w:val="1"/>
          <w:wAfter w:w="8" w:type="dxa"/>
        </w:trPr>
        <w:tc>
          <w:tcPr>
            <w:tcW w:w="9062" w:type="dxa"/>
            <w:gridSpan w:val="4"/>
            <w:tcBorders>
              <w:left w:val="single" w:sz="8" w:space="0" w:color="auto"/>
              <w:bottom w:val="single" w:sz="4" w:space="0" w:color="auto"/>
              <w:right w:val="single" w:sz="8" w:space="0" w:color="auto"/>
            </w:tcBorders>
            <w:shd w:val="clear" w:color="auto" w:fill="FFFFFF" w:themeFill="background1"/>
          </w:tcPr>
          <w:p w14:paraId="3F6D74FA" w14:textId="77777777" w:rsidR="00805D2F" w:rsidRDefault="00805D2F" w:rsidP="008D3B43">
            <w:pPr>
              <w:rPr>
                <w:rFonts w:ascii="Arial" w:hAnsi="Arial" w:cs="Arial"/>
                <w:i/>
                <w:sz w:val="24"/>
                <w:szCs w:val="24"/>
              </w:rPr>
            </w:pPr>
            <w:r>
              <w:rPr>
                <w:rFonts w:ascii="Arial" w:hAnsi="Arial" w:cs="Arial"/>
                <w:i/>
                <w:sz w:val="24"/>
                <w:szCs w:val="24"/>
              </w:rPr>
              <w:t xml:space="preserve">Minimally 10% of areas above to be visually inspected daily and after periodic cleaning operations. </w:t>
            </w:r>
          </w:p>
          <w:p w14:paraId="652D7602" w14:textId="77777777" w:rsidR="00805D2F" w:rsidRDefault="00805D2F" w:rsidP="008D3B43">
            <w:pPr>
              <w:rPr>
                <w:rFonts w:ascii="Arial" w:hAnsi="Arial" w:cs="Arial"/>
                <w:i/>
                <w:sz w:val="24"/>
                <w:szCs w:val="24"/>
              </w:rPr>
            </w:pPr>
          </w:p>
          <w:p w14:paraId="1C1506BE" w14:textId="09869B55" w:rsidR="00805D2F" w:rsidRDefault="00805D2F" w:rsidP="008D3B43">
            <w:pPr>
              <w:rPr>
                <w:rFonts w:ascii="Arial" w:hAnsi="Arial" w:cs="Arial"/>
                <w:i/>
                <w:sz w:val="24"/>
                <w:szCs w:val="24"/>
              </w:rPr>
            </w:pPr>
            <w:r>
              <w:rPr>
                <w:rFonts w:ascii="Arial" w:hAnsi="Arial" w:cs="Arial"/>
                <w:i/>
                <w:sz w:val="24"/>
                <w:szCs w:val="24"/>
              </w:rPr>
              <w:t>Areas to be checked to be rotated daily</w:t>
            </w:r>
            <w:r w:rsidR="000B6888">
              <w:rPr>
                <w:rFonts w:ascii="Arial" w:hAnsi="Arial" w:cs="Arial"/>
                <w:i/>
                <w:sz w:val="24"/>
                <w:szCs w:val="24"/>
              </w:rPr>
              <w:t xml:space="preserve"> over the course of 2 weeks to cover the entire premises</w:t>
            </w:r>
            <w:r>
              <w:rPr>
                <w:rFonts w:ascii="Arial" w:hAnsi="Arial" w:cs="Arial"/>
                <w:i/>
                <w:sz w:val="24"/>
                <w:szCs w:val="24"/>
              </w:rPr>
              <w:t xml:space="preserve"> </w:t>
            </w:r>
          </w:p>
          <w:p w14:paraId="6C112751" w14:textId="77777777" w:rsidR="00AC122A" w:rsidRDefault="00AC122A" w:rsidP="008D3B43">
            <w:pPr>
              <w:rPr>
                <w:rFonts w:ascii="Arial" w:hAnsi="Arial" w:cs="Arial"/>
                <w:i/>
                <w:sz w:val="24"/>
                <w:szCs w:val="24"/>
              </w:rPr>
            </w:pPr>
          </w:p>
          <w:p w14:paraId="21DD2E8E" w14:textId="2F4F11B1" w:rsidR="00805D2F" w:rsidRPr="00F97E9F" w:rsidRDefault="00805D2F" w:rsidP="002A7183">
            <w:pPr>
              <w:rPr>
                <w:rFonts w:ascii="Arial" w:hAnsi="Arial" w:cs="Arial"/>
                <w:i/>
                <w:sz w:val="24"/>
                <w:szCs w:val="24"/>
              </w:rPr>
            </w:pPr>
            <w:r>
              <w:rPr>
                <w:rFonts w:ascii="Arial" w:hAnsi="Arial" w:cs="Arial"/>
                <w:i/>
                <w:sz w:val="24"/>
                <w:szCs w:val="24"/>
              </w:rPr>
              <w:t>[Note: This list to be submitted is a segment of the areas to be checked. Inspection records should have the record of areas checked daily]</w:t>
            </w:r>
          </w:p>
        </w:tc>
      </w:tr>
      <w:tr w:rsidR="00805D2F" w:rsidRPr="00B95CA9" w14:paraId="60DDAF4A"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5318585" w14:textId="77777777" w:rsidR="00805D2F" w:rsidRDefault="00805D2F" w:rsidP="008D3B43">
            <w:pPr>
              <w:rPr>
                <w:rFonts w:ascii="Arial" w:hAnsi="Arial" w:cs="Arial"/>
                <w:i/>
                <w:sz w:val="24"/>
                <w:szCs w:val="24"/>
              </w:rPr>
            </w:pPr>
            <w:r>
              <w:rPr>
                <w:rFonts w:ascii="Arial" w:hAnsi="Arial" w:cs="Arial"/>
                <w:i/>
                <w:sz w:val="24"/>
                <w:szCs w:val="24"/>
              </w:rPr>
              <w:t xml:space="preserve">Day </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47DC1350" w14:textId="77777777" w:rsidR="00805D2F" w:rsidRDefault="00805D2F" w:rsidP="008D3B43">
            <w:pPr>
              <w:rPr>
                <w:rFonts w:ascii="Arial" w:hAnsi="Arial" w:cs="Arial"/>
                <w:i/>
                <w:sz w:val="24"/>
                <w:szCs w:val="24"/>
              </w:rPr>
            </w:pPr>
            <w:r>
              <w:rPr>
                <w:rFonts w:ascii="Arial" w:hAnsi="Arial" w:cs="Arial"/>
                <w:i/>
                <w:sz w:val="24"/>
                <w:szCs w:val="24"/>
              </w:rPr>
              <w:t>Areas to be checked</w:t>
            </w:r>
          </w:p>
        </w:tc>
      </w:tr>
      <w:tr w:rsidR="00805D2F" w:rsidRPr="00B95CA9" w14:paraId="4D225192"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39A91CF" w14:textId="77777777" w:rsidR="00805D2F" w:rsidRDefault="00805D2F" w:rsidP="008D3B43">
            <w:pPr>
              <w:rPr>
                <w:rFonts w:ascii="Arial" w:hAnsi="Arial" w:cs="Arial"/>
                <w:i/>
                <w:sz w:val="24"/>
                <w:szCs w:val="24"/>
              </w:rPr>
            </w:pPr>
            <w:r>
              <w:rPr>
                <w:rFonts w:ascii="Arial" w:hAnsi="Arial" w:cs="Arial"/>
                <w:i/>
                <w:sz w:val="24"/>
                <w:szCs w:val="24"/>
              </w:rPr>
              <w:t>1</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4BD88991" w14:textId="420DCA9B" w:rsidR="00805D2F" w:rsidRDefault="00805D2F" w:rsidP="008D3B43">
            <w:pPr>
              <w:rPr>
                <w:rFonts w:ascii="Arial" w:hAnsi="Arial" w:cs="Arial"/>
                <w:i/>
                <w:sz w:val="24"/>
                <w:szCs w:val="24"/>
              </w:rPr>
            </w:pPr>
            <w:proofErr w:type="gramStart"/>
            <w:r>
              <w:rPr>
                <w:rFonts w:ascii="Arial" w:hAnsi="Arial" w:cs="Arial"/>
                <w:i/>
                <w:sz w:val="24"/>
                <w:szCs w:val="24"/>
              </w:rPr>
              <w:t xml:space="preserve">Toilets </w:t>
            </w:r>
            <w:r w:rsidR="000B6888">
              <w:rPr>
                <w:rFonts w:ascii="Arial" w:hAnsi="Arial" w:cs="Arial"/>
                <w:i/>
                <w:sz w:val="24"/>
                <w:szCs w:val="24"/>
              </w:rPr>
              <w:t>,</w:t>
            </w:r>
            <w:proofErr w:type="gramEnd"/>
            <w:r w:rsidR="000B6888">
              <w:rPr>
                <w:rFonts w:ascii="Arial" w:hAnsi="Arial" w:cs="Arial"/>
                <w:i/>
                <w:sz w:val="24"/>
                <w:szCs w:val="24"/>
              </w:rPr>
              <w:t xml:space="preserve"> </w:t>
            </w:r>
            <w:r w:rsidR="007612A7">
              <w:rPr>
                <w:rFonts w:ascii="Arial" w:hAnsi="Arial" w:cs="Arial"/>
                <w:i/>
                <w:sz w:val="24"/>
                <w:szCs w:val="24"/>
              </w:rPr>
              <w:t>f</w:t>
            </w:r>
            <w:r w:rsidR="000B6888">
              <w:rPr>
                <w:rFonts w:ascii="Arial" w:hAnsi="Arial" w:cs="Arial"/>
                <w:i/>
                <w:sz w:val="24"/>
                <w:szCs w:val="24"/>
              </w:rPr>
              <w:t xml:space="preserve">ood preparation area, </w:t>
            </w:r>
            <w:r w:rsidR="007612A7">
              <w:rPr>
                <w:rFonts w:ascii="Arial" w:hAnsi="Arial" w:cs="Arial"/>
                <w:i/>
                <w:sz w:val="24"/>
                <w:szCs w:val="24"/>
              </w:rPr>
              <w:t>staircases</w:t>
            </w:r>
          </w:p>
        </w:tc>
      </w:tr>
      <w:tr w:rsidR="00805D2F" w:rsidRPr="00B95CA9" w14:paraId="47FAE5AF"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8A03C56" w14:textId="77777777" w:rsidR="00805D2F" w:rsidRDefault="00805D2F" w:rsidP="008D3B43">
            <w:pPr>
              <w:rPr>
                <w:rFonts w:ascii="Arial" w:hAnsi="Arial" w:cs="Arial"/>
                <w:i/>
                <w:sz w:val="24"/>
                <w:szCs w:val="24"/>
              </w:rPr>
            </w:pPr>
            <w:r>
              <w:rPr>
                <w:rFonts w:ascii="Arial" w:hAnsi="Arial" w:cs="Arial"/>
                <w:i/>
                <w:sz w:val="24"/>
                <w:szCs w:val="24"/>
              </w:rPr>
              <w:t>2</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7637711A" w14:textId="10B73407" w:rsidR="00805D2F" w:rsidRDefault="00805D2F" w:rsidP="008D3B43">
            <w:pPr>
              <w:rPr>
                <w:rFonts w:ascii="Arial" w:hAnsi="Arial" w:cs="Arial"/>
                <w:i/>
                <w:sz w:val="24"/>
                <w:szCs w:val="24"/>
              </w:rPr>
            </w:pPr>
            <w:r>
              <w:rPr>
                <w:rFonts w:ascii="Arial" w:hAnsi="Arial" w:cs="Arial"/>
                <w:i/>
                <w:sz w:val="24"/>
                <w:szCs w:val="24"/>
              </w:rPr>
              <w:t xml:space="preserve">Dining </w:t>
            </w:r>
            <w:proofErr w:type="gramStart"/>
            <w:r>
              <w:rPr>
                <w:rFonts w:ascii="Arial" w:hAnsi="Arial" w:cs="Arial"/>
                <w:i/>
                <w:sz w:val="24"/>
                <w:szCs w:val="24"/>
              </w:rPr>
              <w:t>area ,</w:t>
            </w:r>
            <w:proofErr w:type="gramEnd"/>
            <w:r>
              <w:rPr>
                <w:rFonts w:ascii="Arial" w:hAnsi="Arial" w:cs="Arial"/>
                <w:i/>
                <w:sz w:val="24"/>
                <w:szCs w:val="24"/>
              </w:rPr>
              <w:t xml:space="preserve"> </w:t>
            </w:r>
            <w:r w:rsidR="000B6888">
              <w:rPr>
                <w:rFonts w:ascii="Arial" w:hAnsi="Arial" w:cs="Arial"/>
                <w:i/>
                <w:sz w:val="24"/>
                <w:szCs w:val="24"/>
              </w:rPr>
              <w:t>wash basin area</w:t>
            </w:r>
          </w:p>
        </w:tc>
      </w:tr>
      <w:tr w:rsidR="00805D2F" w:rsidRPr="00B95CA9" w14:paraId="1F820789"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7F4A527F" w14:textId="77777777" w:rsidR="00805D2F" w:rsidRDefault="00805D2F" w:rsidP="008D3B43">
            <w:pPr>
              <w:rPr>
                <w:rFonts w:ascii="Arial" w:hAnsi="Arial" w:cs="Arial"/>
                <w:i/>
                <w:sz w:val="24"/>
                <w:szCs w:val="24"/>
              </w:rPr>
            </w:pPr>
            <w:r>
              <w:rPr>
                <w:rFonts w:ascii="Arial" w:hAnsi="Arial" w:cs="Arial"/>
                <w:i/>
                <w:sz w:val="24"/>
                <w:szCs w:val="24"/>
              </w:rPr>
              <w:t>3</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614BCFDD" w14:textId="23A7D965" w:rsidR="00805D2F" w:rsidRDefault="00805D2F" w:rsidP="008D3B43">
            <w:pPr>
              <w:rPr>
                <w:rFonts w:ascii="Arial" w:hAnsi="Arial" w:cs="Arial"/>
                <w:i/>
                <w:sz w:val="24"/>
                <w:szCs w:val="24"/>
              </w:rPr>
            </w:pPr>
            <w:proofErr w:type="gramStart"/>
            <w:r>
              <w:rPr>
                <w:rFonts w:ascii="Arial" w:hAnsi="Arial" w:cs="Arial"/>
                <w:i/>
                <w:sz w:val="24"/>
                <w:szCs w:val="24"/>
              </w:rPr>
              <w:t>Toilets ,</w:t>
            </w:r>
            <w:proofErr w:type="gramEnd"/>
            <w:r>
              <w:rPr>
                <w:rFonts w:ascii="Arial" w:hAnsi="Arial" w:cs="Arial"/>
                <w:i/>
                <w:sz w:val="24"/>
                <w:szCs w:val="24"/>
              </w:rPr>
              <w:t xml:space="preserve"> </w:t>
            </w:r>
            <w:r w:rsidR="007612A7">
              <w:rPr>
                <w:rFonts w:ascii="Arial" w:hAnsi="Arial" w:cs="Arial"/>
                <w:i/>
                <w:sz w:val="24"/>
                <w:szCs w:val="24"/>
              </w:rPr>
              <w:t>l</w:t>
            </w:r>
            <w:r>
              <w:rPr>
                <w:rFonts w:ascii="Arial" w:hAnsi="Arial" w:cs="Arial"/>
                <w:i/>
                <w:sz w:val="24"/>
                <w:szCs w:val="24"/>
              </w:rPr>
              <w:t xml:space="preserve">ifts, </w:t>
            </w:r>
            <w:r w:rsidR="000B6888">
              <w:rPr>
                <w:rFonts w:ascii="Arial" w:hAnsi="Arial" w:cs="Arial"/>
                <w:i/>
                <w:sz w:val="24"/>
                <w:szCs w:val="24"/>
              </w:rPr>
              <w:t>outlet interior</w:t>
            </w:r>
          </w:p>
          <w:p w14:paraId="347249B2" w14:textId="77777777" w:rsidR="00805D2F" w:rsidRDefault="00805D2F" w:rsidP="008D3B43">
            <w:pPr>
              <w:rPr>
                <w:rFonts w:ascii="Arial" w:hAnsi="Arial" w:cs="Arial"/>
                <w:i/>
                <w:sz w:val="24"/>
                <w:szCs w:val="24"/>
              </w:rPr>
            </w:pPr>
          </w:p>
        </w:tc>
      </w:tr>
      <w:tr w:rsidR="00805D2F" w:rsidRPr="00B95CA9" w14:paraId="5F175683" w14:textId="77777777" w:rsidTr="00426B29">
        <w:tc>
          <w:tcPr>
            <w:tcW w:w="2581" w:type="dxa"/>
            <w:gridSpan w:val="2"/>
            <w:tcBorders>
              <w:left w:val="single" w:sz="4" w:space="0" w:color="auto"/>
              <w:bottom w:val="single" w:sz="4" w:space="0" w:color="auto"/>
              <w:right w:val="single" w:sz="4" w:space="0" w:color="auto"/>
            </w:tcBorders>
            <w:shd w:val="clear" w:color="auto" w:fill="E7E6E6" w:themeFill="background2"/>
          </w:tcPr>
          <w:p w14:paraId="382AC8E5" w14:textId="2C095E5A" w:rsidR="00805D2F" w:rsidRDefault="000B6888" w:rsidP="008D3B43">
            <w:pPr>
              <w:rPr>
                <w:rFonts w:ascii="Arial" w:hAnsi="Arial" w:cs="Arial"/>
                <w:i/>
                <w:sz w:val="24"/>
                <w:szCs w:val="24"/>
              </w:rPr>
            </w:pPr>
            <w:r>
              <w:rPr>
                <w:rFonts w:ascii="Arial" w:hAnsi="Arial" w:cs="Arial"/>
                <w:i/>
                <w:sz w:val="24"/>
                <w:szCs w:val="24"/>
              </w:rPr>
              <w:t xml:space="preserve">… </w:t>
            </w:r>
            <w:r w:rsidR="00805D2F">
              <w:rPr>
                <w:rFonts w:ascii="Arial" w:hAnsi="Arial" w:cs="Arial"/>
                <w:i/>
                <w:sz w:val="24"/>
                <w:szCs w:val="24"/>
              </w:rPr>
              <w:t>10</w:t>
            </w:r>
          </w:p>
        </w:tc>
        <w:tc>
          <w:tcPr>
            <w:tcW w:w="6495" w:type="dxa"/>
            <w:gridSpan w:val="3"/>
            <w:tcBorders>
              <w:left w:val="single" w:sz="4" w:space="0" w:color="auto"/>
              <w:bottom w:val="single" w:sz="4" w:space="0" w:color="auto"/>
              <w:right w:val="single" w:sz="4" w:space="0" w:color="auto"/>
            </w:tcBorders>
            <w:shd w:val="clear" w:color="auto" w:fill="FFFFFF" w:themeFill="background1"/>
          </w:tcPr>
          <w:p w14:paraId="5C69BA27" w14:textId="77777777" w:rsidR="00805D2F" w:rsidRDefault="00805D2F" w:rsidP="008D3B43">
            <w:pPr>
              <w:rPr>
                <w:rFonts w:ascii="Arial" w:hAnsi="Arial" w:cs="Arial"/>
                <w:i/>
                <w:sz w:val="24"/>
                <w:szCs w:val="24"/>
              </w:rPr>
            </w:pPr>
          </w:p>
        </w:tc>
      </w:tr>
      <w:tr w:rsidR="00805D2F" w:rsidRPr="0007136D" w14:paraId="59BC9770" w14:textId="77777777" w:rsidTr="00426B29">
        <w:trPr>
          <w:trHeight w:val="572"/>
        </w:trPr>
        <w:tc>
          <w:tcPr>
            <w:tcW w:w="9076" w:type="dxa"/>
            <w:gridSpan w:val="5"/>
            <w:tcBorders>
              <w:top w:val="single" w:sz="24" w:space="0" w:color="auto"/>
              <w:left w:val="single" w:sz="8" w:space="0" w:color="auto"/>
              <w:bottom w:val="single" w:sz="24" w:space="0" w:color="auto"/>
              <w:right w:val="single" w:sz="8" w:space="0" w:color="auto"/>
            </w:tcBorders>
            <w:shd w:val="clear" w:color="auto" w:fill="FFC000"/>
          </w:tcPr>
          <w:p w14:paraId="1D5ED275" w14:textId="77777777" w:rsidR="00805D2F" w:rsidRPr="0007136D" w:rsidRDefault="00805D2F" w:rsidP="008D3B43">
            <w:pPr>
              <w:rPr>
                <w:rFonts w:ascii="Arial" w:hAnsi="Arial" w:cs="Arial"/>
                <w:b/>
                <w:sz w:val="24"/>
                <w:szCs w:val="24"/>
              </w:rPr>
            </w:pPr>
            <w:r w:rsidRPr="0007136D">
              <w:rPr>
                <w:rFonts w:ascii="Arial" w:hAnsi="Arial" w:cs="Arial"/>
                <w:b/>
                <w:sz w:val="24"/>
                <w:szCs w:val="24"/>
              </w:rPr>
              <w:lastRenderedPageBreak/>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805D2F" w:rsidRPr="0007136D" w14:paraId="351F6E79" w14:textId="77777777" w:rsidTr="00426B29">
        <w:trPr>
          <w:trHeight w:val="427"/>
        </w:trPr>
        <w:tc>
          <w:tcPr>
            <w:tcW w:w="9076" w:type="dxa"/>
            <w:gridSpan w:val="5"/>
            <w:tcBorders>
              <w:left w:val="single" w:sz="8" w:space="0" w:color="auto"/>
              <w:right w:val="single" w:sz="8" w:space="0" w:color="auto"/>
            </w:tcBorders>
            <w:shd w:val="clear" w:color="auto" w:fill="F2F2F2" w:themeFill="background1" w:themeFillShade="F2"/>
          </w:tcPr>
          <w:p w14:paraId="330A81B9" w14:textId="77777777" w:rsidR="00805D2F" w:rsidRDefault="00805D2F" w:rsidP="008D3B43">
            <w:pPr>
              <w:rPr>
                <w:rFonts w:ascii="Arial" w:hAnsi="Arial" w:cs="Arial"/>
                <w:i/>
                <w:sz w:val="24"/>
                <w:szCs w:val="24"/>
              </w:rPr>
            </w:pPr>
            <w:r>
              <w:rPr>
                <w:rFonts w:ascii="Arial" w:hAnsi="Arial" w:cs="Arial"/>
                <w:sz w:val="24"/>
                <w:szCs w:val="24"/>
              </w:rPr>
              <w:t>I declare the following:</w:t>
            </w:r>
          </w:p>
        </w:tc>
      </w:tr>
      <w:tr w:rsidR="00805D2F" w:rsidRPr="0007136D" w14:paraId="13F53794" w14:textId="77777777" w:rsidTr="00426B29">
        <w:tc>
          <w:tcPr>
            <w:tcW w:w="2581" w:type="dxa"/>
            <w:gridSpan w:val="2"/>
            <w:tcBorders>
              <w:left w:val="single" w:sz="8" w:space="0" w:color="auto"/>
              <w:right w:val="single" w:sz="8" w:space="0" w:color="auto"/>
            </w:tcBorders>
            <w:shd w:val="clear" w:color="auto" w:fill="F2F2F2" w:themeFill="background1" w:themeFillShade="F2"/>
            <w:vAlign w:val="center"/>
          </w:tcPr>
          <w:p w14:paraId="11DDF0C0" w14:textId="77777777" w:rsidR="00805D2F" w:rsidRDefault="00805D2F" w:rsidP="008D3B43">
            <w:pPr>
              <w:rPr>
                <w:rFonts w:ascii="Arial" w:hAnsi="Arial" w:cs="Arial"/>
                <w:sz w:val="24"/>
                <w:szCs w:val="24"/>
              </w:rPr>
            </w:pPr>
            <w:r>
              <w:rPr>
                <w:rFonts w:ascii="Arial" w:hAnsi="Arial" w:cs="Arial"/>
                <w:sz w:val="24"/>
                <w:szCs w:val="24"/>
              </w:rPr>
              <w:t>Manpower</w:t>
            </w:r>
          </w:p>
        </w:tc>
        <w:tc>
          <w:tcPr>
            <w:tcW w:w="6495" w:type="dxa"/>
            <w:gridSpan w:val="3"/>
            <w:tcBorders>
              <w:left w:val="single" w:sz="8" w:space="0" w:color="auto"/>
              <w:right w:val="single" w:sz="8" w:space="0" w:color="auto"/>
            </w:tcBorders>
            <w:shd w:val="clear" w:color="auto" w:fill="FFFFFF" w:themeFill="background1"/>
          </w:tcPr>
          <w:p w14:paraId="0A69B298" w14:textId="53748EF8" w:rsidR="00805D2F" w:rsidRDefault="00805D2F" w:rsidP="008D3B4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w:t>
            </w:r>
            <w:r w:rsidR="003F2CFC">
              <w:rPr>
                <w:rFonts w:ascii="Arial" w:hAnsi="Arial" w:cs="Arial"/>
                <w:sz w:val="24"/>
                <w:szCs w:val="24"/>
              </w:rPr>
              <w:t>/disinfectants</w:t>
            </w:r>
            <w:r>
              <w:rPr>
                <w:rFonts w:ascii="Arial" w:hAnsi="Arial" w:cs="Arial"/>
                <w:sz w:val="24"/>
                <w:szCs w:val="24"/>
              </w:rPr>
              <w:t xml:space="preserve"> and use of equipment/tools.</w:t>
            </w:r>
          </w:p>
        </w:tc>
      </w:tr>
      <w:tr w:rsidR="00805D2F" w:rsidRPr="0007136D" w14:paraId="1476F62D" w14:textId="77777777" w:rsidTr="00426B29">
        <w:tc>
          <w:tcPr>
            <w:tcW w:w="2581" w:type="dxa"/>
            <w:gridSpan w:val="2"/>
            <w:tcBorders>
              <w:left w:val="single" w:sz="8" w:space="0" w:color="auto"/>
              <w:right w:val="single" w:sz="8" w:space="0" w:color="auto"/>
            </w:tcBorders>
            <w:shd w:val="clear" w:color="auto" w:fill="F2F2F2" w:themeFill="background1" w:themeFillShade="F2"/>
            <w:vAlign w:val="center"/>
          </w:tcPr>
          <w:p w14:paraId="4161F1BF" w14:textId="65A2D5F8" w:rsidR="00805D2F" w:rsidRDefault="00805D2F" w:rsidP="008D3B43">
            <w:pPr>
              <w:rPr>
                <w:rFonts w:ascii="Arial" w:hAnsi="Arial" w:cs="Arial"/>
                <w:sz w:val="24"/>
                <w:szCs w:val="24"/>
              </w:rPr>
            </w:pPr>
            <w:r>
              <w:rPr>
                <w:rFonts w:ascii="Arial" w:hAnsi="Arial" w:cs="Arial"/>
                <w:sz w:val="24"/>
                <w:szCs w:val="24"/>
              </w:rPr>
              <w:t>Equipment and cleaning agents</w:t>
            </w:r>
            <w:r w:rsidR="00EC5E22">
              <w:rPr>
                <w:rFonts w:ascii="Arial" w:hAnsi="Arial" w:cs="Arial"/>
                <w:sz w:val="24"/>
                <w:szCs w:val="24"/>
              </w:rPr>
              <w:t>/disinfectants</w:t>
            </w:r>
          </w:p>
        </w:tc>
        <w:tc>
          <w:tcPr>
            <w:tcW w:w="6495" w:type="dxa"/>
            <w:gridSpan w:val="3"/>
            <w:tcBorders>
              <w:left w:val="single" w:sz="8" w:space="0" w:color="auto"/>
              <w:right w:val="single" w:sz="8" w:space="0" w:color="auto"/>
            </w:tcBorders>
            <w:shd w:val="clear" w:color="auto" w:fill="FFFFFF" w:themeFill="background1"/>
          </w:tcPr>
          <w:p w14:paraId="65840314" w14:textId="77777777" w:rsidR="00805D2F" w:rsidRDefault="00805D2F" w:rsidP="008D3B4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805D2F" w:rsidRPr="0007136D" w14:paraId="1D813D6D" w14:textId="77777777" w:rsidTr="00426B29">
        <w:tc>
          <w:tcPr>
            <w:tcW w:w="2581" w:type="dxa"/>
            <w:gridSpan w:val="2"/>
            <w:tcBorders>
              <w:left w:val="single" w:sz="8" w:space="0" w:color="auto"/>
            </w:tcBorders>
            <w:shd w:val="clear" w:color="auto" w:fill="F2F2F2" w:themeFill="background1" w:themeFillShade="F2"/>
            <w:vAlign w:val="center"/>
          </w:tcPr>
          <w:p w14:paraId="32CEE302" w14:textId="77777777" w:rsidR="00805D2F" w:rsidRDefault="00805D2F" w:rsidP="008D3B43">
            <w:pPr>
              <w:rPr>
                <w:rFonts w:ascii="Arial" w:hAnsi="Arial" w:cs="Arial"/>
                <w:sz w:val="24"/>
                <w:szCs w:val="24"/>
              </w:rPr>
            </w:pPr>
            <w:r>
              <w:rPr>
                <w:rFonts w:ascii="Arial" w:hAnsi="Arial" w:cs="Arial"/>
                <w:sz w:val="24"/>
                <w:szCs w:val="24"/>
              </w:rPr>
              <w:t>Cleaning and disinfection methodology</w:t>
            </w:r>
          </w:p>
        </w:tc>
        <w:tc>
          <w:tcPr>
            <w:tcW w:w="6495" w:type="dxa"/>
            <w:gridSpan w:val="3"/>
            <w:tcBorders>
              <w:right w:val="single" w:sz="8" w:space="0" w:color="auto"/>
            </w:tcBorders>
          </w:tcPr>
          <w:p w14:paraId="45E78237" w14:textId="632594B4" w:rsidR="00805D2F" w:rsidRDefault="00805D2F" w:rsidP="008D3B4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pictorial guide</w:t>
            </w:r>
            <w:r w:rsidR="00DC5800">
              <w:rPr>
                <w:rFonts w:ascii="Arial" w:hAnsi="Arial" w:cs="Arial"/>
                <w:sz w:val="24"/>
                <w:szCs w:val="24"/>
              </w:rPr>
              <w:t>s</w:t>
            </w:r>
            <w:r>
              <w:rPr>
                <w:rFonts w:ascii="Arial" w:hAnsi="Arial" w:cs="Arial"/>
                <w:sz w:val="24"/>
                <w:szCs w:val="24"/>
              </w:rPr>
              <w:t xml:space="preserve"> on retail F&amp;B premises cleaning procedures and washroom cleaning procedures on </w:t>
            </w:r>
            <w:r w:rsidR="00DC5800">
              <w:rPr>
                <w:rFonts w:ascii="Arial" w:hAnsi="Arial" w:cs="Arial"/>
                <w:sz w:val="24"/>
                <w:szCs w:val="24"/>
              </w:rPr>
              <w:t xml:space="preserve">the </w:t>
            </w:r>
            <w:r>
              <w:rPr>
                <w:rFonts w:ascii="Arial" w:hAnsi="Arial" w:cs="Arial"/>
                <w:sz w:val="24"/>
                <w:szCs w:val="24"/>
              </w:rPr>
              <w:t xml:space="preserve">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p>
          <w:p w14:paraId="5D7B648D" w14:textId="33C6B50D" w:rsidR="00805D2F" w:rsidRPr="00663158" w:rsidRDefault="00805D2F" w:rsidP="008D3B43">
            <w:pPr>
              <w:rPr>
                <w:rFonts w:ascii="Arial" w:hAnsi="Arial" w:cs="Arial"/>
                <w:sz w:val="24"/>
                <w:szCs w:val="24"/>
              </w:rPr>
            </w:pPr>
            <w:r w:rsidRPr="00F40CE7" w:rsidDel="00D82421">
              <w:rPr>
                <w:rFonts w:ascii="Arial" w:hAnsi="Arial" w:cs="Arial"/>
                <w:color w:val="FF0000"/>
                <w:sz w:val="24"/>
                <w:szCs w:val="24"/>
              </w:rPr>
              <w:t xml:space="preserve"> </w:t>
            </w: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w:t>
            </w:r>
            <w:r w:rsidR="00AB7325">
              <w:rPr>
                <w:rFonts w:ascii="Arial" w:hAnsi="Arial" w:cs="Arial"/>
                <w:sz w:val="24"/>
                <w:szCs w:val="24"/>
              </w:rPr>
              <w:t>should</w:t>
            </w:r>
            <w:r w:rsidR="00DC5800">
              <w:rPr>
                <w:rFonts w:ascii="Arial" w:hAnsi="Arial" w:cs="Arial"/>
                <w:sz w:val="24"/>
                <w:szCs w:val="24"/>
              </w:rPr>
              <w:t xml:space="preserve">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sidR="000B6888">
              <w:rPr>
                <w:rFonts w:ascii="Arial" w:hAnsi="Arial" w:cs="Arial"/>
                <w:sz w:val="24"/>
                <w:szCs w:val="24"/>
              </w:rPr>
              <w:t xml:space="preserve"> in Singapore Technical Guide</w:t>
            </w:r>
            <w:r>
              <w:rPr>
                <w:rFonts w:ascii="Arial" w:hAnsi="Arial" w:cs="Arial"/>
                <w:sz w:val="24"/>
                <w:szCs w:val="24"/>
              </w:rPr>
              <w:t xml:space="preserve">. </w:t>
            </w:r>
          </w:p>
          <w:p w14:paraId="61CD56A1" w14:textId="77777777" w:rsidR="00805D2F" w:rsidRPr="00F40CE7" w:rsidRDefault="00805D2F" w:rsidP="008D3B43">
            <w:pPr>
              <w:rPr>
                <w:rFonts w:ascii="Arial" w:hAnsi="Arial" w:cs="Arial"/>
                <w:sz w:val="24"/>
                <w:szCs w:val="24"/>
              </w:rPr>
            </w:pPr>
          </w:p>
        </w:tc>
      </w:tr>
      <w:tr w:rsidR="00805D2F" w:rsidRPr="0007136D" w14:paraId="0BB66360" w14:textId="77777777" w:rsidTr="00426B29">
        <w:tc>
          <w:tcPr>
            <w:tcW w:w="2581" w:type="dxa"/>
            <w:gridSpan w:val="2"/>
            <w:tcBorders>
              <w:left w:val="single" w:sz="8" w:space="0" w:color="auto"/>
            </w:tcBorders>
            <w:shd w:val="clear" w:color="auto" w:fill="F2F2F2" w:themeFill="background1" w:themeFillShade="F2"/>
            <w:vAlign w:val="center"/>
          </w:tcPr>
          <w:p w14:paraId="021E3766" w14:textId="77777777" w:rsidR="00805D2F" w:rsidRDefault="00805D2F" w:rsidP="008D3B43">
            <w:pPr>
              <w:rPr>
                <w:rFonts w:ascii="Arial" w:hAnsi="Arial" w:cs="Arial"/>
                <w:sz w:val="24"/>
                <w:szCs w:val="24"/>
              </w:rPr>
            </w:pPr>
            <w:r>
              <w:rPr>
                <w:rFonts w:ascii="Arial" w:hAnsi="Arial" w:cs="Arial"/>
                <w:sz w:val="24"/>
                <w:szCs w:val="24"/>
              </w:rPr>
              <w:t>Toilet amenities</w:t>
            </w:r>
          </w:p>
        </w:tc>
        <w:tc>
          <w:tcPr>
            <w:tcW w:w="6495" w:type="dxa"/>
            <w:gridSpan w:val="3"/>
            <w:tcBorders>
              <w:right w:val="single" w:sz="8" w:space="0" w:color="auto"/>
            </w:tcBorders>
          </w:tcPr>
          <w:p w14:paraId="5C3FEB64" w14:textId="77777777" w:rsidR="00805D2F" w:rsidRDefault="00805D2F" w:rsidP="008D3B4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p>
          <w:p w14:paraId="1B364309" w14:textId="77777777" w:rsidR="00805D2F" w:rsidRDefault="00805D2F" w:rsidP="008D3B43">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p>
        </w:tc>
      </w:tr>
      <w:tr w:rsidR="006B1211" w:rsidRPr="0007136D" w14:paraId="23253F4E" w14:textId="77777777" w:rsidTr="00426B29">
        <w:tc>
          <w:tcPr>
            <w:tcW w:w="2581" w:type="dxa"/>
            <w:gridSpan w:val="2"/>
            <w:tcBorders>
              <w:left w:val="single" w:sz="8" w:space="0" w:color="auto"/>
            </w:tcBorders>
            <w:shd w:val="clear" w:color="auto" w:fill="F2F2F2" w:themeFill="background1" w:themeFillShade="F2"/>
            <w:vAlign w:val="center"/>
          </w:tcPr>
          <w:p w14:paraId="57CE8B4A" w14:textId="7A07E681" w:rsidR="006B1211" w:rsidRPr="00DA1E5C" w:rsidRDefault="006B1211" w:rsidP="005127C1">
            <w:pPr>
              <w:rPr>
                <w:rFonts w:ascii="Arial" w:hAnsi="Arial" w:cs="Arial"/>
                <w:sz w:val="24"/>
                <w:szCs w:val="24"/>
              </w:rPr>
            </w:pPr>
            <w:r>
              <w:rPr>
                <w:rFonts w:ascii="Arial" w:hAnsi="Arial" w:cs="Arial"/>
                <w:sz w:val="24"/>
                <w:szCs w:val="24"/>
              </w:rPr>
              <w:t>Tabletop cleaning</w:t>
            </w:r>
          </w:p>
        </w:tc>
        <w:tc>
          <w:tcPr>
            <w:tcW w:w="6495" w:type="dxa"/>
            <w:gridSpan w:val="3"/>
            <w:tcBorders>
              <w:right w:val="single" w:sz="8" w:space="0" w:color="auto"/>
            </w:tcBorders>
          </w:tcPr>
          <w:p w14:paraId="250717E9" w14:textId="77777777" w:rsidR="006B1211" w:rsidRDefault="006B1211" w:rsidP="006B1211">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2-cloth tabletop cleaning is practised.</w:t>
            </w:r>
          </w:p>
          <w:p w14:paraId="29C26EE6" w14:textId="1C22D282" w:rsidR="006B1211" w:rsidRDefault="006B1211" w:rsidP="006B1211">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Table cloths are washed regularly, and </w:t>
            </w:r>
            <w:r>
              <w:rPr>
                <w:rFonts w:ascii="Arial" w:hAnsi="Arial" w:cs="Arial"/>
                <w:color w:val="000000" w:themeColor="text1"/>
                <w:sz w:val="24"/>
                <w:szCs w:val="24"/>
              </w:rPr>
              <w:t>water in pail for rinsing cloth is changed regularly.</w:t>
            </w:r>
          </w:p>
        </w:tc>
      </w:tr>
      <w:tr w:rsidR="00DC5800" w:rsidRPr="0007136D" w14:paraId="24C4A1B8" w14:textId="77777777" w:rsidTr="00426B29">
        <w:tc>
          <w:tcPr>
            <w:tcW w:w="2581" w:type="dxa"/>
            <w:gridSpan w:val="2"/>
            <w:tcBorders>
              <w:left w:val="single" w:sz="8" w:space="0" w:color="auto"/>
            </w:tcBorders>
            <w:shd w:val="clear" w:color="auto" w:fill="F2F2F2" w:themeFill="background1" w:themeFillShade="F2"/>
            <w:vAlign w:val="center"/>
          </w:tcPr>
          <w:p w14:paraId="775B4F63" w14:textId="61E09410" w:rsidR="00DC5800" w:rsidRDefault="00DC5800" w:rsidP="005127C1">
            <w:pPr>
              <w:rPr>
                <w:rFonts w:ascii="Arial" w:hAnsi="Arial" w:cs="Arial"/>
                <w:sz w:val="24"/>
                <w:szCs w:val="24"/>
              </w:rPr>
            </w:pPr>
            <w:r>
              <w:rPr>
                <w:rFonts w:ascii="Arial" w:hAnsi="Arial" w:cs="Arial"/>
                <w:sz w:val="24"/>
                <w:szCs w:val="24"/>
              </w:rPr>
              <w:t>Tray return infrastructure</w:t>
            </w:r>
          </w:p>
        </w:tc>
        <w:tc>
          <w:tcPr>
            <w:tcW w:w="6495" w:type="dxa"/>
            <w:gridSpan w:val="3"/>
            <w:tcBorders>
              <w:right w:val="single" w:sz="8" w:space="0" w:color="auto"/>
            </w:tcBorders>
          </w:tcPr>
          <w:p w14:paraId="05017A7C" w14:textId="57BB345F" w:rsidR="00DC5800" w:rsidRDefault="00DC5800" w:rsidP="006B1211">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Tray return infrastructure is provided and maintained (</w:t>
            </w:r>
            <w:r w:rsidR="00DF18BB">
              <w:rPr>
                <w:rFonts w:ascii="Arial" w:hAnsi="Arial" w:cs="Arial"/>
                <w:sz w:val="24"/>
                <w:szCs w:val="24"/>
                <w:lang w:val="en-US"/>
              </w:rPr>
              <w:t xml:space="preserve">only </w:t>
            </w:r>
            <w:r>
              <w:rPr>
                <w:rFonts w:ascii="Arial" w:hAnsi="Arial" w:cs="Arial"/>
                <w:sz w:val="24"/>
                <w:szCs w:val="24"/>
              </w:rPr>
              <w:t>for food court).</w:t>
            </w:r>
          </w:p>
        </w:tc>
      </w:tr>
      <w:tr w:rsidR="00805D2F" w:rsidRPr="0007136D" w14:paraId="0749424D" w14:textId="77777777" w:rsidTr="00426B29">
        <w:tc>
          <w:tcPr>
            <w:tcW w:w="2581" w:type="dxa"/>
            <w:gridSpan w:val="2"/>
            <w:tcBorders>
              <w:left w:val="single" w:sz="8" w:space="0" w:color="auto"/>
            </w:tcBorders>
            <w:shd w:val="clear" w:color="auto" w:fill="F2F2F2" w:themeFill="background1" w:themeFillShade="F2"/>
            <w:vAlign w:val="center"/>
          </w:tcPr>
          <w:p w14:paraId="6F0F08B4" w14:textId="77777777" w:rsidR="00805D2F" w:rsidRPr="00DA1E5C" w:rsidRDefault="00805D2F" w:rsidP="005127C1">
            <w:pPr>
              <w:rPr>
                <w:rFonts w:ascii="Arial" w:hAnsi="Arial" w:cs="Arial"/>
                <w:sz w:val="24"/>
                <w:szCs w:val="24"/>
              </w:rPr>
            </w:pPr>
            <w:r w:rsidRPr="00DA1E5C">
              <w:rPr>
                <w:rFonts w:ascii="Arial" w:hAnsi="Arial" w:cs="Arial"/>
                <w:sz w:val="24"/>
                <w:szCs w:val="24"/>
              </w:rPr>
              <w:t xml:space="preserve">Exhaust ducts </w:t>
            </w:r>
          </w:p>
          <w:p w14:paraId="2ECDCF63" w14:textId="77777777" w:rsidR="00805D2F" w:rsidRDefault="00805D2F" w:rsidP="005127C1">
            <w:pPr>
              <w:rPr>
                <w:rFonts w:ascii="Arial" w:hAnsi="Arial" w:cs="Arial"/>
                <w:sz w:val="24"/>
                <w:szCs w:val="24"/>
              </w:rPr>
            </w:pPr>
          </w:p>
        </w:tc>
        <w:tc>
          <w:tcPr>
            <w:tcW w:w="6495" w:type="dxa"/>
            <w:gridSpan w:val="3"/>
            <w:tcBorders>
              <w:right w:val="single" w:sz="8" w:space="0" w:color="auto"/>
            </w:tcBorders>
          </w:tcPr>
          <w:p w14:paraId="2899D552" w14:textId="77777777" w:rsidR="00805D2F" w:rsidRDefault="00805D2F" w:rsidP="005127C1">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Ensure exhaust duct exterior is cleaned once every year. </w:t>
            </w:r>
          </w:p>
          <w:p w14:paraId="309961CA" w14:textId="77777777" w:rsidR="00805D2F" w:rsidRDefault="00805D2F" w:rsidP="005127C1">
            <w:pPr>
              <w:rPr>
                <w:rFonts w:ascii="Arial" w:hAnsi="Arial" w:cs="Arial"/>
                <w:sz w:val="24"/>
                <w:szCs w:val="24"/>
              </w:rPr>
            </w:pPr>
          </w:p>
        </w:tc>
      </w:tr>
      <w:tr w:rsidR="00805D2F" w:rsidRPr="0007136D" w14:paraId="787CA45E" w14:textId="77777777" w:rsidTr="00426B29">
        <w:tc>
          <w:tcPr>
            <w:tcW w:w="2581" w:type="dxa"/>
            <w:gridSpan w:val="2"/>
            <w:tcBorders>
              <w:left w:val="single" w:sz="8" w:space="0" w:color="auto"/>
            </w:tcBorders>
            <w:shd w:val="clear" w:color="auto" w:fill="F2F2F2" w:themeFill="background1" w:themeFillShade="F2"/>
            <w:vAlign w:val="center"/>
          </w:tcPr>
          <w:p w14:paraId="20813521" w14:textId="77777777" w:rsidR="00805D2F" w:rsidRDefault="00805D2F" w:rsidP="005127C1">
            <w:pPr>
              <w:rPr>
                <w:rFonts w:ascii="Arial" w:hAnsi="Arial" w:cs="Arial"/>
                <w:sz w:val="24"/>
                <w:szCs w:val="24"/>
              </w:rPr>
            </w:pPr>
            <w:r>
              <w:rPr>
                <w:rFonts w:ascii="Arial" w:hAnsi="Arial" w:cs="Arial"/>
                <w:sz w:val="24"/>
                <w:szCs w:val="24"/>
              </w:rPr>
              <w:t>Good house keeping</w:t>
            </w:r>
          </w:p>
        </w:tc>
        <w:tc>
          <w:tcPr>
            <w:tcW w:w="6495" w:type="dxa"/>
            <w:gridSpan w:val="3"/>
            <w:tcBorders>
              <w:right w:val="single" w:sz="8" w:space="0" w:color="auto"/>
            </w:tcBorders>
          </w:tcPr>
          <w:p w14:paraId="17DFEC76" w14:textId="77777777" w:rsidR="00805D2F" w:rsidRDefault="00805D2F" w:rsidP="005127C1">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No stagnant water in the premises</w:t>
            </w:r>
          </w:p>
          <w:p w14:paraId="047F2A8F" w14:textId="77777777" w:rsidR="00805D2F" w:rsidRDefault="00805D2F" w:rsidP="005127C1">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Premises and areas are well-kept and maintained to ensure no mosquito breeding or harbourage of other vectors </w:t>
            </w:r>
          </w:p>
          <w:p w14:paraId="1D907290" w14:textId="3583D20C" w:rsidR="00805D2F" w:rsidRDefault="00805D2F" w:rsidP="005127C1">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by food</w:t>
            </w:r>
            <w:r w:rsidR="00DC5800">
              <w:rPr>
                <w:rFonts w:ascii="Arial" w:hAnsi="Arial" w:cs="Arial"/>
                <w:sz w:val="24"/>
                <w:szCs w:val="24"/>
              </w:rPr>
              <w:t xml:space="preserve"> and</w:t>
            </w:r>
            <w:r w:rsidR="009C57AA">
              <w:rPr>
                <w:rFonts w:ascii="Arial" w:hAnsi="Arial" w:cs="Arial"/>
                <w:sz w:val="24"/>
                <w:szCs w:val="24"/>
              </w:rPr>
              <w:t xml:space="preserve"> non-food</w:t>
            </w:r>
            <w:r w:rsidRPr="00E52D39">
              <w:rPr>
                <w:rFonts w:ascii="Arial" w:hAnsi="Arial" w:cs="Arial"/>
                <w:sz w:val="24"/>
                <w:szCs w:val="24"/>
              </w:rPr>
              <w:t xml:space="preserve"> establishments</w:t>
            </w:r>
          </w:p>
          <w:p w14:paraId="7212ED2E" w14:textId="5B21E902" w:rsidR="000B6888" w:rsidRPr="00D949EF" w:rsidRDefault="000B6888" w:rsidP="005127C1">
            <w:pPr>
              <w:rPr>
                <w:rFonts w:ascii="Arial" w:hAnsi="Arial" w:cs="Arial"/>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p w14:paraId="4987C425" w14:textId="77777777" w:rsidR="00805D2F" w:rsidRDefault="00805D2F" w:rsidP="00615489">
            <w:pPr>
              <w:rPr>
                <w:rFonts w:ascii="Arial" w:hAnsi="Arial" w:cs="Arial"/>
                <w:sz w:val="24"/>
                <w:szCs w:val="24"/>
              </w:rPr>
            </w:pPr>
          </w:p>
        </w:tc>
      </w:tr>
      <w:tr w:rsidR="00805D2F" w:rsidRPr="0007136D" w14:paraId="40BE19A8" w14:textId="77777777" w:rsidTr="00426B29">
        <w:tc>
          <w:tcPr>
            <w:tcW w:w="9076" w:type="dxa"/>
            <w:gridSpan w:val="5"/>
            <w:tcBorders>
              <w:left w:val="single" w:sz="8" w:space="0" w:color="auto"/>
              <w:right w:val="single" w:sz="8" w:space="0" w:color="auto"/>
            </w:tcBorders>
            <w:shd w:val="clear" w:color="auto" w:fill="FFFFFF" w:themeFill="background1"/>
          </w:tcPr>
          <w:p w14:paraId="60BA9DB0" w14:textId="77777777" w:rsidR="00805D2F" w:rsidRDefault="00805D2F" w:rsidP="005127C1">
            <w:pPr>
              <w:rPr>
                <w:rFonts w:ascii="Arial" w:hAnsi="Arial" w:cs="Arial"/>
                <w:i/>
                <w:sz w:val="24"/>
                <w:szCs w:val="24"/>
              </w:rPr>
            </w:pPr>
            <w:r>
              <w:rPr>
                <w:rFonts w:ascii="Arial" w:hAnsi="Arial" w:cs="Arial"/>
                <w:i/>
                <w:sz w:val="24"/>
                <w:szCs w:val="24"/>
              </w:rPr>
              <w:t>For internal info:</w:t>
            </w:r>
          </w:p>
          <w:p w14:paraId="7240465F" w14:textId="77777777" w:rsidR="00805D2F" w:rsidRDefault="00805D2F" w:rsidP="005127C1">
            <w:pPr>
              <w:rPr>
                <w:rFonts w:ascii="Arial" w:hAnsi="Arial" w:cs="Arial"/>
                <w:i/>
                <w:sz w:val="24"/>
                <w:szCs w:val="24"/>
              </w:rPr>
            </w:pPr>
          </w:p>
          <w:p w14:paraId="26D897C2" w14:textId="77777777" w:rsidR="00805D2F" w:rsidRDefault="00805D2F" w:rsidP="005127C1">
            <w:pPr>
              <w:rPr>
                <w:rFonts w:ascii="Arial" w:hAnsi="Arial" w:cs="Arial"/>
                <w:i/>
                <w:sz w:val="24"/>
                <w:szCs w:val="24"/>
              </w:rPr>
            </w:pPr>
            <w:r>
              <w:rPr>
                <w:rFonts w:ascii="Arial" w:hAnsi="Arial" w:cs="Arial"/>
                <w:i/>
                <w:sz w:val="24"/>
                <w:szCs w:val="24"/>
              </w:rPr>
              <w:t xml:space="preserve">Equipment maintained by our premises: </w:t>
            </w:r>
            <w:proofErr w:type="gramStart"/>
            <w:r>
              <w:rPr>
                <w:rFonts w:ascii="Arial" w:hAnsi="Arial" w:cs="Arial"/>
                <w:i/>
                <w:sz w:val="24"/>
                <w:szCs w:val="24"/>
              </w:rPr>
              <w:t>E.g.</w:t>
            </w:r>
            <w:proofErr w:type="gramEnd"/>
            <w:r>
              <w:rPr>
                <w:rFonts w:ascii="Arial" w:hAnsi="Arial" w:cs="Arial"/>
                <w:i/>
                <w:sz w:val="24"/>
                <w:szCs w:val="24"/>
              </w:rPr>
              <w:t xml:space="preserve"> Ride on scrubber x 2, PPE for Internal ops staff, safety signage</w:t>
            </w:r>
          </w:p>
          <w:p w14:paraId="5E42C105" w14:textId="77777777" w:rsidR="00805D2F" w:rsidRDefault="00805D2F" w:rsidP="005127C1">
            <w:pPr>
              <w:rPr>
                <w:rFonts w:ascii="Arial" w:hAnsi="Arial" w:cs="Arial"/>
                <w:i/>
                <w:sz w:val="24"/>
                <w:szCs w:val="24"/>
              </w:rPr>
            </w:pPr>
          </w:p>
          <w:p w14:paraId="41F3CAF6" w14:textId="77777777" w:rsidR="00805D2F" w:rsidRPr="008D7F8B" w:rsidRDefault="00805D2F" w:rsidP="005127C1">
            <w:pPr>
              <w:rPr>
                <w:rFonts w:ascii="Arial" w:hAnsi="Arial" w:cs="Arial"/>
                <w:i/>
                <w:sz w:val="24"/>
                <w:szCs w:val="24"/>
              </w:rPr>
            </w:pPr>
            <w:r>
              <w:rPr>
                <w:rFonts w:ascii="Arial" w:hAnsi="Arial" w:cs="Arial"/>
                <w:i/>
                <w:sz w:val="24"/>
                <w:szCs w:val="24"/>
              </w:rPr>
              <w:lastRenderedPageBreak/>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805D2F" w:rsidRPr="0007136D" w14:paraId="314D8854" w14:textId="77777777" w:rsidTr="00426B29">
        <w:trPr>
          <w:trHeight w:val="567"/>
        </w:trPr>
        <w:tc>
          <w:tcPr>
            <w:tcW w:w="9076" w:type="dxa"/>
            <w:gridSpan w:val="5"/>
            <w:tcBorders>
              <w:left w:val="single" w:sz="8" w:space="0" w:color="auto"/>
              <w:bottom w:val="single" w:sz="24" w:space="0" w:color="auto"/>
              <w:right w:val="single" w:sz="8" w:space="0" w:color="auto"/>
            </w:tcBorders>
            <w:shd w:val="clear" w:color="auto" w:fill="FFC000"/>
          </w:tcPr>
          <w:p w14:paraId="57EB1726" w14:textId="77777777" w:rsidR="00805D2F" w:rsidRDefault="00805D2F" w:rsidP="005127C1">
            <w:pPr>
              <w:rPr>
                <w:rFonts w:ascii="Arial" w:hAnsi="Arial" w:cs="Arial"/>
                <w:b/>
                <w:sz w:val="24"/>
                <w:szCs w:val="24"/>
              </w:rPr>
            </w:pPr>
            <w:r w:rsidRPr="0007136D">
              <w:rPr>
                <w:rFonts w:ascii="Arial" w:hAnsi="Arial" w:cs="Arial"/>
                <w:b/>
                <w:sz w:val="24"/>
                <w:szCs w:val="24"/>
              </w:rPr>
              <w:lastRenderedPageBreak/>
              <w:t>Pest Management</w:t>
            </w:r>
          </w:p>
          <w:p w14:paraId="70E3F3D4" w14:textId="77777777" w:rsidR="00805D2F" w:rsidRDefault="00805D2F" w:rsidP="005127C1">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740E02D9" w14:textId="77777777" w:rsidR="00805D2F" w:rsidRDefault="00805D2F" w:rsidP="005127C1">
            <w:pPr>
              <w:rPr>
                <w:rFonts w:ascii="Arial" w:hAnsi="Arial" w:cs="Arial"/>
                <w:b/>
                <w:sz w:val="24"/>
                <w:szCs w:val="24"/>
              </w:rPr>
            </w:pPr>
            <w:r>
              <w:rPr>
                <w:rFonts w:ascii="Arial" w:hAnsi="Arial" w:cs="Arial"/>
                <w:i/>
                <w:sz w:val="24"/>
                <w:szCs w:val="24"/>
              </w:rPr>
              <w:t>Please file the pest control programme (if any), pest management survey records, pest control works for audit purposes.</w:t>
            </w:r>
            <w:r w:rsidRPr="009A5E5B">
              <w:rPr>
                <w:rFonts w:ascii="Arial" w:hAnsi="Arial" w:cs="Arial"/>
                <w:i/>
                <w:sz w:val="24"/>
                <w:szCs w:val="24"/>
              </w:rPr>
              <w:t xml:space="preserve"> Please see below for sample of records to be kept.</w:t>
            </w:r>
          </w:p>
          <w:p w14:paraId="58904254" w14:textId="77777777" w:rsidR="00805D2F" w:rsidRPr="0007136D" w:rsidRDefault="00805D2F" w:rsidP="005127C1">
            <w:pPr>
              <w:rPr>
                <w:rFonts w:ascii="Arial" w:hAnsi="Arial" w:cs="Arial"/>
                <w:i/>
                <w:sz w:val="24"/>
                <w:szCs w:val="24"/>
              </w:rPr>
            </w:pPr>
          </w:p>
        </w:tc>
      </w:tr>
      <w:tr w:rsidR="00805D2F" w:rsidRPr="0007136D" w14:paraId="62834396" w14:textId="77777777" w:rsidTr="00426B29">
        <w:trPr>
          <w:trHeight w:val="403"/>
        </w:trPr>
        <w:tc>
          <w:tcPr>
            <w:tcW w:w="9076" w:type="dxa"/>
            <w:gridSpan w:val="5"/>
            <w:tcBorders>
              <w:top w:val="single" w:sz="24" w:space="0" w:color="auto"/>
              <w:left w:val="single" w:sz="8" w:space="0" w:color="auto"/>
              <w:right w:val="single" w:sz="8" w:space="0" w:color="auto"/>
            </w:tcBorders>
            <w:shd w:val="clear" w:color="auto" w:fill="FFFF99"/>
          </w:tcPr>
          <w:p w14:paraId="0673C301" w14:textId="77777777" w:rsidR="00805D2F" w:rsidRDefault="00805D2F" w:rsidP="005127C1">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220CB197" w14:textId="77777777" w:rsidR="00805D2F" w:rsidRPr="008F269F" w:rsidRDefault="00805D2F" w:rsidP="005127C1">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5C05B87C" w14:textId="77777777" w:rsidR="00805D2F" w:rsidRPr="0007136D" w:rsidRDefault="00805D2F" w:rsidP="005127C1">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Pr="008F269F">
              <w:rPr>
                <w:rFonts w:ascii="Arial" w:hAnsi="Arial" w:cs="Arial"/>
                <w:sz w:val="24"/>
                <w:szCs w:val="24"/>
              </w:rPr>
              <w:t>:</w:t>
            </w:r>
            <w:r>
              <w:rPr>
                <w:rFonts w:ascii="Arial" w:hAnsi="Arial" w:cs="Arial"/>
                <w:sz w:val="24"/>
                <w:szCs w:val="24"/>
              </w:rPr>
              <w:t xml:space="preserve"> DD/MM/YYYY to DD/MM/YYYY</w:t>
            </w:r>
          </w:p>
        </w:tc>
      </w:tr>
      <w:tr w:rsidR="001F4ACE" w:rsidRPr="00CD2463" w14:paraId="76AFCA23" w14:textId="77777777" w:rsidTr="00426B29">
        <w:tc>
          <w:tcPr>
            <w:tcW w:w="2089" w:type="dxa"/>
            <w:shd w:val="clear" w:color="auto" w:fill="F2F2F2" w:themeFill="background1" w:themeFillShade="F2"/>
          </w:tcPr>
          <w:p w14:paraId="616CB769" w14:textId="77777777" w:rsidR="001F4ACE" w:rsidRDefault="001F4ACE" w:rsidP="004215E0">
            <w:pPr>
              <w:rPr>
                <w:rFonts w:ascii="Arial" w:hAnsi="Arial" w:cs="Arial"/>
                <w:sz w:val="24"/>
                <w:szCs w:val="24"/>
              </w:rPr>
            </w:pPr>
            <w:r>
              <w:rPr>
                <w:rFonts w:ascii="Arial" w:hAnsi="Arial" w:cs="Arial"/>
                <w:sz w:val="24"/>
                <w:szCs w:val="24"/>
              </w:rPr>
              <w:t>Frequency of routine pest control services:</w:t>
            </w:r>
          </w:p>
        </w:tc>
        <w:tc>
          <w:tcPr>
            <w:tcW w:w="6991" w:type="dxa"/>
            <w:gridSpan w:val="4"/>
          </w:tcPr>
          <w:p w14:paraId="22C510C3" w14:textId="77777777" w:rsidR="001F4ACE" w:rsidRDefault="001F4ACE" w:rsidP="004215E0">
            <w:pPr>
              <w:rPr>
                <w:rFonts w:ascii="Arial" w:hAnsi="Arial" w:cs="Arial"/>
                <w:i/>
                <w:sz w:val="24"/>
                <w:szCs w:val="24"/>
              </w:rPr>
            </w:pPr>
            <w:r>
              <w:rPr>
                <w:rFonts w:ascii="Arial" w:hAnsi="Arial" w:cs="Arial"/>
                <w:i/>
                <w:sz w:val="24"/>
                <w:szCs w:val="24"/>
              </w:rPr>
              <w:t>Routine inspection once every 2 weeks (example)</w:t>
            </w:r>
          </w:p>
          <w:p w14:paraId="7D20C59A" w14:textId="77777777" w:rsidR="001F4ACE" w:rsidRPr="001260EB" w:rsidRDefault="001F4ACE" w:rsidP="004215E0">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visit once a week for mosquito/rodent inspection</w:t>
            </w:r>
          </w:p>
          <w:p w14:paraId="6D49B10F" w14:textId="77777777" w:rsidR="001F4ACE" w:rsidRPr="001260EB" w:rsidRDefault="001F4ACE" w:rsidP="004215E0">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termite treatment as and when required</w:t>
            </w:r>
          </w:p>
          <w:p w14:paraId="3F1A8010" w14:textId="77777777" w:rsidR="001F4ACE" w:rsidRPr="00CD2463" w:rsidRDefault="001F4ACE" w:rsidP="004215E0">
            <w:pPr>
              <w:rPr>
                <w:rFonts w:ascii="Arial" w:hAnsi="Arial" w:cs="Arial"/>
                <w:i/>
                <w:sz w:val="24"/>
                <w:szCs w:val="24"/>
              </w:rPr>
            </w:pPr>
          </w:p>
        </w:tc>
      </w:tr>
      <w:tr w:rsidR="001F4ACE" w:rsidRPr="00CD2463" w14:paraId="7F4D6074" w14:textId="77777777" w:rsidTr="00426B29">
        <w:tc>
          <w:tcPr>
            <w:tcW w:w="2089" w:type="dxa"/>
            <w:shd w:val="clear" w:color="auto" w:fill="F2F2F2" w:themeFill="background1" w:themeFillShade="F2"/>
          </w:tcPr>
          <w:p w14:paraId="50EAA93C" w14:textId="2D82D523" w:rsidR="001F4ACE" w:rsidRPr="00CD2463" w:rsidRDefault="001F4ACE" w:rsidP="004215E0">
            <w:pPr>
              <w:rPr>
                <w:rFonts w:ascii="Arial" w:hAnsi="Arial" w:cs="Arial"/>
                <w:sz w:val="24"/>
                <w:szCs w:val="24"/>
              </w:rPr>
            </w:pPr>
            <w:r>
              <w:rPr>
                <w:rFonts w:ascii="Arial" w:hAnsi="Arial" w:cs="Arial"/>
                <w:sz w:val="24"/>
                <w:szCs w:val="24"/>
              </w:rPr>
              <w:t>Pest control/ treatment efforts carried out</w:t>
            </w:r>
            <w:r w:rsidR="009C57AA">
              <w:rPr>
                <w:rFonts w:ascii="Arial" w:hAnsi="Arial" w:cs="Arial"/>
                <w:sz w:val="24"/>
                <w:szCs w:val="24"/>
              </w:rPr>
              <w:t xml:space="preserve"> by pest control operator</w:t>
            </w:r>
            <w:r>
              <w:rPr>
                <w:rFonts w:ascii="Arial" w:hAnsi="Arial" w:cs="Arial"/>
                <w:sz w:val="24"/>
                <w:szCs w:val="24"/>
              </w:rPr>
              <w:t>:</w:t>
            </w:r>
          </w:p>
        </w:tc>
        <w:tc>
          <w:tcPr>
            <w:tcW w:w="6991" w:type="dxa"/>
            <w:gridSpan w:val="4"/>
          </w:tcPr>
          <w:p w14:paraId="556B3AD6" w14:textId="77777777" w:rsidR="001F4ACE" w:rsidRDefault="001F4ACE" w:rsidP="004215E0">
            <w:pPr>
              <w:rPr>
                <w:rFonts w:ascii="Arial" w:hAnsi="Arial" w:cs="Arial"/>
                <w:i/>
                <w:sz w:val="24"/>
                <w:szCs w:val="24"/>
              </w:rPr>
            </w:pPr>
            <w:r>
              <w:rPr>
                <w:rFonts w:ascii="Arial" w:hAnsi="Arial" w:cs="Arial"/>
                <w:i/>
                <w:sz w:val="24"/>
                <w:szCs w:val="24"/>
              </w:rPr>
              <w:t>(To provide examples here)</w:t>
            </w:r>
          </w:p>
          <w:p w14:paraId="0DBD0DFE" w14:textId="6544D3B6" w:rsidR="001F4ACE" w:rsidRDefault="001F4ACE" w:rsidP="004215E0">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sidR="009C57AA">
              <w:rPr>
                <w:rFonts w:ascii="Arial" w:hAnsi="Arial" w:cs="Arial"/>
                <w:i/>
                <w:sz w:val="24"/>
                <w:szCs w:val="24"/>
              </w:rPr>
              <w:t>2</w:t>
            </w:r>
            <w:r w:rsidR="0029679C">
              <w:rPr>
                <w:rFonts w:ascii="Arial" w:hAnsi="Arial" w:cs="Arial"/>
                <w:i/>
                <w:sz w:val="24"/>
                <w:szCs w:val="24"/>
              </w:rPr>
              <w:t>1</w:t>
            </w:r>
            <w:r w:rsidRPr="00CD2463">
              <w:rPr>
                <w:rFonts w:ascii="Arial" w:hAnsi="Arial" w:cs="Arial"/>
                <w:i/>
                <w:sz w:val="24"/>
                <w:szCs w:val="24"/>
              </w:rPr>
              <w:t xml:space="preserve">: </w:t>
            </w:r>
          </w:p>
          <w:p w14:paraId="28CE927B" w14:textId="77777777" w:rsidR="001F4ACE" w:rsidRDefault="001F4ACE" w:rsidP="004215E0">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17D63DEC" w14:textId="77777777" w:rsidR="001F4ACE" w:rsidRDefault="001F4ACE" w:rsidP="004215E0">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Rat burrows found in landscape near canteen. Burrow treatment carried out. Burrow sealed after inactivity is observed. </w:t>
            </w:r>
          </w:p>
          <w:p w14:paraId="111233EB" w14:textId="77777777" w:rsidR="001F4ACE" w:rsidRPr="001260EB" w:rsidRDefault="001F4ACE" w:rsidP="004215E0">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Termite infestation at garden shed. Carried out treatments to address subterranean termite issue.</w:t>
            </w:r>
          </w:p>
          <w:p w14:paraId="025E8628" w14:textId="77777777" w:rsidR="001F4ACE" w:rsidRPr="00CD2463" w:rsidRDefault="001F4ACE" w:rsidP="004215E0">
            <w:pPr>
              <w:rPr>
                <w:rFonts w:ascii="Arial" w:hAnsi="Arial" w:cs="Arial"/>
                <w:sz w:val="24"/>
                <w:szCs w:val="24"/>
              </w:rPr>
            </w:pPr>
          </w:p>
        </w:tc>
      </w:tr>
      <w:tr w:rsidR="001F4ACE" w:rsidRPr="00CD2463" w14:paraId="1696E507" w14:textId="77777777" w:rsidTr="00426B29">
        <w:tc>
          <w:tcPr>
            <w:tcW w:w="2089" w:type="dxa"/>
            <w:shd w:val="clear" w:color="auto" w:fill="F2F2F2" w:themeFill="background1" w:themeFillShade="F2"/>
          </w:tcPr>
          <w:p w14:paraId="567A3DA0" w14:textId="77777777" w:rsidR="001F4ACE" w:rsidRPr="00CD2463" w:rsidRDefault="001F4ACE" w:rsidP="004215E0">
            <w:pPr>
              <w:rPr>
                <w:rFonts w:ascii="Arial" w:hAnsi="Arial" w:cs="Arial"/>
                <w:sz w:val="24"/>
                <w:szCs w:val="24"/>
              </w:rPr>
            </w:pPr>
            <w:r>
              <w:rPr>
                <w:rFonts w:ascii="Arial" w:hAnsi="Arial" w:cs="Arial"/>
                <w:sz w:val="24"/>
                <w:szCs w:val="24"/>
              </w:rPr>
              <w:t xml:space="preserve">Dates of routine surveys to be conducted by pest control operator: </w:t>
            </w:r>
          </w:p>
        </w:tc>
        <w:tc>
          <w:tcPr>
            <w:tcW w:w="6991" w:type="dxa"/>
            <w:gridSpan w:val="4"/>
          </w:tcPr>
          <w:p w14:paraId="2A9AFADE" w14:textId="2E67A6FA" w:rsidR="001F4ACE" w:rsidRPr="00CD2463" w:rsidRDefault="001F4ACE" w:rsidP="004215E0">
            <w:pPr>
              <w:rPr>
                <w:rFonts w:ascii="Arial" w:hAnsi="Arial" w:cs="Arial"/>
                <w:sz w:val="24"/>
                <w:szCs w:val="24"/>
              </w:rPr>
            </w:pPr>
            <w:r>
              <w:rPr>
                <w:rFonts w:ascii="Arial" w:hAnsi="Arial" w:cs="Arial"/>
                <w:i/>
                <w:sz w:val="24"/>
                <w:szCs w:val="24"/>
              </w:rPr>
              <w:t>3 September 202</w:t>
            </w:r>
            <w:r w:rsidR="009C57AA">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9C57AA">
              <w:rPr>
                <w:rFonts w:ascii="Arial" w:hAnsi="Arial" w:cs="Arial"/>
                <w:i/>
                <w:sz w:val="24"/>
                <w:szCs w:val="24"/>
              </w:rPr>
              <w:t>2</w:t>
            </w:r>
            <w:r>
              <w:rPr>
                <w:rFonts w:ascii="Arial" w:hAnsi="Arial" w:cs="Arial"/>
                <w:i/>
                <w:sz w:val="24"/>
                <w:szCs w:val="24"/>
              </w:rPr>
              <w:t xml:space="preserve"> (example)</w:t>
            </w:r>
          </w:p>
        </w:tc>
      </w:tr>
      <w:tr w:rsidR="001F4ACE" w:rsidRPr="00F96505" w14:paraId="5C50385E" w14:textId="77777777" w:rsidTr="00426B29">
        <w:tc>
          <w:tcPr>
            <w:tcW w:w="2089" w:type="dxa"/>
            <w:vMerge w:val="restart"/>
            <w:shd w:val="clear" w:color="auto" w:fill="F2F2F2" w:themeFill="background1" w:themeFillShade="F2"/>
          </w:tcPr>
          <w:p w14:paraId="35DCF0DF" w14:textId="77777777" w:rsidR="001F4ACE" w:rsidRDefault="001F4ACE" w:rsidP="004215E0">
            <w:pPr>
              <w:rPr>
                <w:rFonts w:ascii="Arial" w:hAnsi="Arial" w:cs="Arial"/>
                <w:sz w:val="24"/>
                <w:szCs w:val="24"/>
              </w:rPr>
            </w:pPr>
            <w:r>
              <w:rPr>
                <w:rFonts w:ascii="Arial" w:hAnsi="Arial" w:cs="Arial"/>
                <w:sz w:val="24"/>
                <w:szCs w:val="24"/>
              </w:rPr>
              <w:t>Additional checks required:</w:t>
            </w:r>
          </w:p>
        </w:tc>
        <w:tc>
          <w:tcPr>
            <w:tcW w:w="2980" w:type="dxa"/>
            <w:gridSpan w:val="2"/>
          </w:tcPr>
          <w:p w14:paraId="78115EBE" w14:textId="77777777" w:rsidR="001F4ACE" w:rsidRPr="00F96505" w:rsidRDefault="001F4ACE" w:rsidP="004215E0">
            <w:pPr>
              <w:rPr>
                <w:rFonts w:ascii="Arial" w:hAnsi="Arial" w:cs="Arial"/>
                <w:b/>
                <w:sz w:val="24"/>
                <w:szCs w:val="24"/>
              </w:rPr>
            </w:pPr>
          </w:p>
        </w:tc>
        <w:tc>
          <w:tcPr>
            <w:tcW w:w="4011" w:type="dxa"/>
            <w:gridSpan w:val="2"/>
          </w:tcPr>
          <w:p w14:paraId="4D6CA705" w14:textId="77777777" w:rsidR="001F4ACE" w:rsidRPr="00F96505" w:rsidRDefault="001F4ACE" w:rsidP="004215E0">
            <w:pPr>
              <w:rPr>
                <w:rFonts w:ascii="Arial" w:hAnsi="Arial" w:cs="Arial"/>
                <w:b/>
                <w:sz w:val="24"/>
                <w:szCs w:val="24"/>
              </w:rPr>
            </w:pPr>
            <w:r w:rsidRPr="00F96505">
              <w:rPr>
                <w:rFonts w:ascii="Arial" w:hAnsi="Arial" w:cs="Arial"/>
                <w:b/>
                <w:sz w:val="24"/>
                <w:szCs w:val="24"/>
              </w:rPr>
              <w:t>Date</w:t>
            </w:r>
          </w:p>
        </w:tc>
      </w:tr>
      <w:tr w:rsidR="001F4ACE" w:rsidRPr="00CD2463" w14:paraId="3371FB57" w14:textId="77777777" w:rsidTr="00426B29">
        <w:tc>
          <w:tcPr>
            <w:tcW w:w="2089" w:type="dxa"/>
            <w:vMerge/>
            <w:shd w:val="clear" w:color="auto" w:fill="F2F2F2" w:themeFill="background1" w:themeFillShade="F2"/>
          </w:tcPr>
          <w:p w14:paraId="0C8F47EA" w14:textId="77777777" w:rsidR="001F4ACE" w:rsidRDefault="001F4ACE" w:rsidP="004215E0">
            <w:pPr>
              <w:rPr>
                <w:rFonts w:ascii="Arial" w:hAnsi="Arial" w:cs="Arial"/>
                <w:sz w:val="24"/>
                <w:szCs w:val="24"/>
              </w:rPr>
            </w:pPr>
          </w:p>
        </w:tc>
        <w:tc>
          <w:tcPr>
            <w:tcW w:w="2980" w:type="dxa"/>
            <w:gridSpan w:val="2"/>
          </w:tcPr>
          <w:p w14:paraId="6FC6A6B5" w14:textId="77777777" w:rsidR="001F4ACE" w:rsidRPr="0014311C" w:rsidRDefault="001F4ACE" w:rsidP="004215E0">
            <w:pPr>
              <w:rPr>
                <w:rFonts w:ascii="Arial" w:hAnsi="Arial" w:cs="Arial"/>
                <w:i/>
                <w:sz w:val="24"/>
                <w:szCs w:val="24"/>
              </w:rPr>
            </w:pPr>
            <w:r w:rsidRPr="00DA1E5C">
              <w:rPr>
                <w:rFonts w:ascii="Arial" w:hAnsi="Arial" w:cs="Arial"/>
                <w:i/>
                <w:sz w:val="24"/>
                <w:szCs w:val="24"/>
              </w:rPr>
              <w:t xml:space="preserve">Vacant </w:t>
            </w:r>
            <w:r>
              <w:rPr>
                <w:rFonts w:ascii="Arial" w:hAnsi="Arial" w:cs="Arial"/>
                <w:i/>
                <w:sz w:val="24"/>
                <w:szCs w:val="24"/>
              </w:rPr>
              <w:t>s</w:t>
            </w:r>
            <w:r w:rsidRPr="00DA1E5C">
              <w:rPr>
                <w:rFonts w:ascii="Arial" w:hAnsi="Arial" w:cs="Arial"/>
                <w:i/>
                <w:sz w:val="24"/>
                <w:szCs w:val="24"/>
              </w:rPr>
              <w:t xml:space="preserve">talls/ </w:t>
            </w:r>
            <w:r>
              <w:rPr>
                <w:rFonts w:ascii="Arial" w:hAnsi="Arial" w:cs="Arial"/>
                <w:i/>
                <w:sz w:val="24"/>
                <w:szCs w:val="24"/>
              </w:rPr>
              <w:t>l</w:t>
            </w:r>
            <w:r w:rsidRPr="00DA1E5C">
              <w:rPr>
                <w:rFonts w:ascii="Arial" w:hAnsi="Arial" w:cs="Arial"/>
                <w:i/>
                <w:sz w:val="24"/>
                <w:szCs w:val="24"/>
              </w:rPr>
              <w:t>ock up stalls</w:t>
            </w:r>
          </w:p>
        </w:tc>
        <w:tc>
          <w:tcPr>
            <w:tcW w:w="4011" w:type="dxa"/>
            <w:gridSpan w:val="2"/>
          </w:tcPr>
          <w:p w14:paraId="32F671A1" w14:textId="751BBED5" w:rsidR="001F4ACE" w:rsidRPr="00CD2463" w:rsidRDefault="001F4ACE" w:rsidP="004215E0">
            <w:pPr>
              <w:rPr>
                <w:rFonts w:ascii="Arial" w:hAnsi="Arial" w:cs="Arial"/>
                <w:i/>
                <w:sz w:val="24"/>
                <w:szCs w:val="24"/>
              </w:rPr>
            </w:pPr>
            <w:proofErr w:type="gramStart"/>
            <w:r>
              <w:rPr>
                <w:rFonts w:ascii="Arial" w:hAnsi="Arial" w:cs="Arial"/>
                <w:i/>
                <w:sz w:val="24"/>
                <w:szCs w:val="24"/>
              </w:rPr>
              <w:t xml:space="preserve">7 </w:t>
            </w:r>
            <w:r w:rsidR="009C57AA">
              <w:rPr>
                <w:rFonts w:ascii="Arial" w:hAnsi="Arial" w:cs="Arial"/>
                <w:i/>
                <w:sz w:val="24"/>
                <w:szCs w:val="24"/>
              </w:rPr>
              <w:t xml:space="preserve"> July</w:t>
            </w:r>
            <w:proofErr w:type="gramEnd"/>
            <w:r w:rsidR="0029679C">
              <w:rPr>
                <w:rFonts w:ascii="Arial" w:hAnsi="Arial" w:cs="Arial"/>
                <w:i/>
                <w:sz w:val="24"/>
                <w:szCs w:val="24"/>
              </w:rPr>
              <w:t xml:space="preserve"> </w:t>
            </w:r>
            <w:r>
              <w:rPr>
                <w:rFonts w:ascii="Arial" w:hAnsi="Arial" w:cs="Arial"/>
                <w:i/>
                <w:sz w:val="24"/>
                <w:szCs w:val="24"/>
              </w:rPr>
              <w:t>202</w:t>
            </w:r>
            <w:r w:rsidR="009C57AA">
              <w:rPr>
                <w:rFonts w:ascii="Arial" w:hAnsi="Arial" w:cs="Arial"/>
                <w:i/>
                <w:sz w:val="24"/>
                <w:szCs w:val="24"/>
              </w:rPr>
              <w:t>2</w:t>
            </w:r>
            <w:r>
              <w:rPr>
                <w:rFonts w:ascii="Arial" w:hAnsi="Arial" w:cs="Arial"/>
                <w:i/>
                <w:sz w:val="24"/>
                <w:szCs w:val="24"/>
              </w:rPr>
              <w:t xml:space="preserve"> (once every 2 weeks or monthly for next 6 months)</w:t>
            </w:r>
          </w:p>
        </w:tc>
      </w:tr>
      <w:tr w:rsidR="001F4ACE" w14:paraId="51587B3C" w14:textId="77777777" w:rsidTr="00426B29">
        <w:tc>
          <w:tcPr>
            <w:tcW w:w="2089" w:type="dxa"/>
            <w:vMerge/>
            <w:shd w:val="clear" w:color="auto" w:fill="F2F2F2" w:themeFill="background1" w:themeFillShade="F2"/>
          </w:tcPr>
          <w:p w14:paraId="36C407E1" w14:textId="77777777" w:rsidR="001F4ACE" w:rsidRDefault="001F4ACE" w:rsidP="004215E0">
            <w:pPr>
              <w:rPr>
                <w:rFonts w:ascii="Arial" w:hAnsi="Arial" w:cs="Arial"/>
                <w:sz w:val="24"/>
                <w:szCs w:val="24"/>
              </w:rPr>
            </w:pPr>
          </w:p>
        </w:tc>
        <w:tc>
          <w:tcPr>
            <w:tcW w:w="2980" w:type="dxa"/>
            <w:gridSpan w:val="2"/>
          </w:tcPr>
          <w:p w14:paraId="196F2353" w14:textId="77777777" w:rsidR="001F4ACE" w:rsidRPr="00DA1E5C" w:rsidRDefault="001F4ACE" w:rsidP="004215E0">
            <w:pPr>
              <w:rPr>
                <w:rFonts w:ascii="Arial" w:hAnsi="Arial" w:cs="Arial"/>
                <w:i/>
                <w:sz w:val="24"/>
                <w:szCs w:val="24"/>
              </w:rPr>
            </w:pPr>
            <w:r w:rsidRPr="0014311C">
              <w:rPr>
                <w:rFonts w:ascii="Arial" w:hAnsi="Arial" w:cs="Arial"/>
                <w:i/>
                <w:sz w:val="24"/>
                <w:szCs w:val="24"/>
              </w:rPr>
              <w:t xml:space="preserve">False </w:t>
            </w:r>
            <w:r>
              <w:rPr>
                <w:rFonts w:ascii="Arial" w:hAnsi="Arial" w:cs="Arial"/>
                <w:i/>
                <w:sz w:val="24"/>
                <w:szCs w:val="24"/>
              </w:rPr>
              <w:t>c</w:t>
            </w:r>
            <w:r w:rsidRPr="0014311C">
              <w:rPr>
                <w:rFonts w:ascii="Arial" w:hAnsi="Arial" w:cs="Arial"/>
                <w:i/>
                <w:sz w:val="24"/>
                <w:szCs w:val="24"/>
              </w:rPr>
              <w:t>eiling</w:t>
            </w:r>
          </w:p>
        </w:tc>
        <w:tc>
          <w:tcPr>
            <w:tcW w:w="4011" w:type="dxa"/>
            <w:gridSpan w:val="2"/>
          </w:tcPr>
          <w:p w14:paraId="57AADFCC" w14:textId="4864A26D" w:rsidR="001F4ACE" w:rsidRDefault="001F4ACE" w:rsidP="004215E0">
            <w:pPr>
              <w:rPr>
                <w:rFonts w:ascii="Arial" w:hAnsi="Arial" w:cs="Arial"/>
                <w:i/>
                <w:sz w:val="24"/>
                <w:szCs w:val="24"/>
              </w:rPr>
            </w:pPr>
            <w:r>
              <w:rPr>
                <w:rFonts w:ascii="Arial" w:hAnsi="Arial" w:cs="Arial"/>
                <w:i/>
                <w:sz w:val="24"/>
                <w:szCs w:val="24"/>
              </w:rPr>
              <w:t xml:space="preserve">7 </w:t>
            </w:r>
            <w:r w:rsidR="009C57AA">
              <w:rPr>
                <w:rFonts w:ascii="Arial" w:hAnsi="Arial" w:cs="Arial"/>
                <w:i/>
                <w:sz w:val="24"/>
                <w:szCs w:val="24"/>
              </w:rPr>
              <w:t>July</w:t>
            </w:r>
            <w:r>
              <w:rPr>
                <w:rFonts w:ascii="Arial" w:hAnsi="Arial" w:cs="Arial"/>
                <w:i/>
                <w:sz w:val="24"/>
                <w:szCs w:val="24"/>
              </w:rPr>
              <w:t xml:space="preserve"> 202</w:t>
            </w:r>
            <w:r w:rsidR="009C57AA">
              <w:rPr>
                <w:rFonts w:ascii="Arial" w:hAnsi="Arial" w:cs="Arial"/>
                <w:i/>
                <w:sz w:val="24"/>
                <w:szCs w:val="24"/>
              </w:rPr>
              <w:t>2</w:t>
            </w:r>
            <w:r>
              <w:rPr>
                <w:rFonts w:ascii="Arial" w:hAnsi="Arial" w:cs="Arial"/>
                <w:i/>
                <w:sz w:val="24"/>
                <w:szCs w:val="24"/>
              </w:rPr>
              <w:t xml:space="preserve"> (once every 2 weeks or monthly for next 6 months)</w:t>
            </w:r>
          </w:p>
        </w:tc>
      </w:tr>
      <w:tr w:rsidR="001F4ACE" w14:paraId="7D14A099" w14:textId="77777777" w:rsidTr="00426B29">
        <w:tc>
          <w:tcPr>
            <w:tcW w:w="2089" w:type="dxa"/>
            <w:vMerge/>
            <w:shd w:val="clear" w:color="auto" w:fill="F2F2F2" w:themeFill="background1" w:themeFillShade="F2"/>
          </w:tcPr>
          <w:p w14:paraId="4A7C9CBD" w14:textId="77777777" w:rsidR="001F4ACE" w:rsidRDefault="001F4ACE" w:rsidP="004215E0">
            <w:pPr>
              <w:rPr>
                <w:rFonts w:ascii="Arial" w:hAnsi="Arial" w:cs="Arial"/>
                <w:sz w:val="24"/>
                <w:szCs w:val="24"/>
              </w:rPr>
            </w:pPr>
          </w:p>
        </w:tc>
        <w:tc>
          <w:tcPr>
            <w:tcW w:w="2980" w:type="dxa"/>
            <w:gridSpan w:val="2"/>
          </w:tcPr>
          <w:p w14:paraId="2995E6BD" w14:textId="77777777" w:rsidR="001F4ACE" w:rsidRPr="00DA1E5C" w:rsidRDefault="001F4ACE" w:rsidP="004215E0">
            <w:pPr>
              <w:rPr>
                <w:rFonts w:ascii="Arial" w:hAnsi="Arial" w:cs="Arial"/>
                <w:i/>
                <w:sz w:val="24"/>
                <w:szCs w:val="24"/>
              </w:rPr>
            </w:pPr>
            <w:r w:rsidRPr="0014311C">
              <w:rPr>
                <w:rFonts w:ascii="Arial" w:hAnsi="Arial" w:cs="Arial"/>
                <w:i/>
                <w:sz w:val="24"/>
                <w:szCs w:val="24"/>
              </w:rPr>
              <w:t xml:space="preserve">Bin </w:t>
            </w:r>
            <w:r>
              <w:rPr>
                <w:rFonts w:ascii="Arial" w:hAnsi="Arial" w:cs="Arial"/>
                <w:i/>
                <w:sz w:val="24"/>
                <w:szCs w:val="24"/>
              </w:rPr>
              <w:t>c</w:t>
            </w:r>
            <w:r w:rsidRPr="0014311C">
              <w:rPr>
                <w:rFonts w:ascii="Arial" w:hAnsi="Arial" w:cs="Arial"/>
                <w:i/>
                <w:sz w:val="24"/>
                <w:szCs w:val="24"/>
              </w:rPr>
              <w:t>entres</w:t>
            </w:r>
          </w:p>
        </w:tc>
        <w:tc>
          <w:tcPr>
            <w:tcW w:w="4011" w:type="dxa"/>
            <w:gridSpan w:val="2"/>
          </w:tcPr>
          <w:p w14:paraId="76C19F99" w14:textId="56D48D63" w:rsidR="001F4ACE" w:rsidRDefault="001F4ACE" w:rsidP="004215E0">
            <w:pPr>
              <w:rPr>
                <w:rFonts w:ascii="Arial" w:hAnsi="Arial" w:cs="Arial"/>
                <w:i/>
                <w:sz w:val="24"/>
                <w:szCs w:val="24"/>
              </w:rPr>
            </w:pPr>
            <w:proofErr w:type="gramStart"/>
            <w:r>
              <w:rPr>
                <w:rFonts w:ascii="Arial" w:hAnsi="Arial" w:cs="Arial"/>
                <w:i/>
                <w:sz w:val="24"/>
                <w:szCs w:val="24"/>
              </w:rPr>
              <w:t xml:space="preserve">7 </w:t>
            </w:r>
            <w:r w:rsidR="009C57AA">
              <w:rPr>
                <w:rFonts w:ascii="Arial" w:hAnsi="Arial" w:cs="Arial"/>
                <w:i/>
                <w:sz w:val="24"/>
                <w:szCs w:val="24"/>
              </w:rPr>
              <w:t xml:space="preserve"> July</w:t>
            </w:r>
            <w:proofErr w:type="gramEnd"/>
            <w:r>
              <w:rPr>
                <w:rFonts w:ascii="Arial" w:hAnsi="Arial" w:cs="Arial"/>
                <w:i/>
                <w:sz w:val="24"/>
                <w:szCs w:val="24"/>
              </w:rPr>
              <w:t xml:space="preserve"> 202</w:t>
            </w:r>
            <w:r w:rsidR="009C57AA">
              <w:rPr>
                <w:rFonts w:ascii="Arial" w:hAnsi="Arial" w:cs="Arial"/>
                <w:i/>
                <w:sz w:val="24"/>
                <w:szCs w:val="24"/>
              </w:rPr>
              <w:t>2</w:t>
            </w:r>
            <w:r>
              <w:rPr>
                <w:rFonts w:ascii="Arial" w:hAnsi="Arial" w:cs="Arial"/>
                <w:i/>
                <w:sz w:val="24"/>
                <w:szCs w:val="24"/>
              </w:rPr>
              <w:t xml:space="preserve"> (Once every 2 weeks or monthly)</w:t>
            </w:r>
          </w:p>
        </w:tc>
      </w:tr>
      <w:tr w:rsidR="001F4ACE" w:rsidRPr="00F96505" w14:paraId="4B2BBE9A" w14:textId="77777777" w:rsidTr="00975CFB">
        <w:trPr>
          <w:trHeight w:val="144"/>
        </w:trPr>
        <w:tc>
          <w:tcPr>
            <w:tcW w:w="9080" w:type="dxa"/>
            <w:gridSpan w:val="5"/>
            <w:tcBorders>
              <w:top w:val="single" w:sz="4" w:space="0" w:color="auto"/>
            </w:tcBorders>
            <w:shd w:val="clear" w:color="auto" w:fill="E7E6E6" w:themeFill="background2"/>
          </w:tcPr>
          <w:p w14:paraId="66FD80DA" w14:textId="77777777" w:rsidR="001F4ACE" w:rsidRDefault="001F4ACE" w:rsidP="00D96EFC">
            <w:pPr>
              <w:rPr>
                <w:rFonts w:ascii="Arial" w:hAnsi="Arial" w:cs="Arial"/>
                <w:sz w:val="24"/>
                <w:szCs w:val="24"/>
              </w:rPr>
            </w:pPr>
            <w:r>
              <w:rPr>
                <w:rFonts w:ascii="Arial" w:hAnsi="Arial" w:cs="Arial"/>
                <w:sz w:val="24"/>
                <w:szCs w:val="24"/>
              </w:rPr>
              <w:t>Endorsed by:</w:t>
            </w:r>
          </w:p>
          <w:p w14:paraId="26451226" w14:textId="77777777" w:rsidR="001F4ACE" w:rsidRDefault="001F4ACE" w:rsidP="00D96EFC">
            <w:pPr>
              <w:rPr>
                <w:rFonts w:ascii="Arial" w:hAnsi="Arial" w:cs="Arial"/>
                <w:sz w:val="24"/>
                <w:szCs w:val="24"/>
              </w:rPr>
            </w:pPr>
          </w:p>
          <w:p w14:paraId="42D6054F" w14:textId="77777777" w:rsidR="001F4ACE" w:rsidRDefault="001F4ACE" w:rsidP="00D96EFC">
            <w:pPr>
              <w:rPr>
                <w:rFonts w:ascii="Arial" w:hAnsi="Arial" w:cs="Arial"/>
                <w:sz w:val="24"/>
                <w:szCs w:val="24"/>
              </w:rPr>
            </w:pPr>
          </w:p>
          <w:p w14:paraId="279688CF" w14:textId="64168190" w:rsidR="001F4ACE" w:rsidRDefault="001F4ACE" w:rsidP="00D96EFC">
            <w:pPr>
              <w:rPr>
                <w:rFonts w:ascii="Arial" w:hAnsi="Arial" w:cs="Arial"/>
                <w:sz w:val="24"/>
                <w:szCs w:val="24"/>
              </w:rPr>
            </w:pPr>
            <w:r>
              <w:rPr>
                <w:rFonts w:ascii="Arial" w:hAnsi="Arial" w:cs="Arial"/>
                <w:sz w:val="24"/>
                <w:szCs w:val="24"/>
              </w:rPr>
              <w:t xml:space="preserve">_________________________                              </w:t>
            </w:r>
            <w:r w:rsidR="00AC122A">
              <w:rPr>
                <w:rFonts w:ascii="Arial" w:hAnsi="Arial" w:cs="Arial"/>
                <w:sz w:val="24"/>
                <w:szCs w:val="24"/>
              </w:rPr>
              <w:t xml:space="preserve">                    </w:t>
            </w:r>
            <w:r>
              <w:rPr>
                <w:rFonts w:ascii="Arial" w:hAnsi="Arial" w:cs="Arial"/>
                <w:sz w:val="24"/>
                <w:szCs w:val="24"/>
              </w:rPr>
              <w:t>Date:</w:t>
            </w:r>
          </w:p>
          <w:p w14:paraId="550B3042" w14:textId="46E8ADB8" w:rsidR="001F4ACE" w:rsidRDefault="001F4ACE" w:rsidP="00D96EFC">
            <w:pPr>
              <w:rPr>
                <w:rFonts w:ascii="Arial" w:hAnsi="Arial" w:cs="Arial"/>
                <w:sz w:val="24"/>
                <w:szCs w:val="24"/>
              </w:rPr>
            </w:pPr>
            <w:r>
              <w:rPr>
                <w:rFonts w:ascii="Arial" w:hAnsi="Arial" w:cs="Arial"/>
                <w:sz w:val="24"/>
                <w:szCs w:val="24"/>
              </w:rPr>
              <w:t xml:space="preserve">Name and signature of </w:t>
            </w:r>
            <w:r w:rsidR="000B6888">
              <w:rPr>
                <w:rFonts w:ascii="Arial" w:hAnsi="Arial" w:cs="Arial"/>
                <w:sz w:val="24"/>
                <w:szCs w:val="24"/>
              </w:rPr>
              <w:t>Environmental Control Coordinator</w:t>
            </w:r>
          </w:p>
          <w:p w14:paraId="2947439F" w14:textId="77777777" w:rsidR="001F4ACE" w:rsidRDefault="001F4ACE" w:rsidP="00D96EFC">
            <w:pPr>
              <w:rPr>
                <w:rFonts w:ascii="Arial" w:hAnsi="Arial" w:cs="Arial"/>
                <w:sz w:val="24"/>
                <w:szCs w:val="24"/>
              </w:rPr>
            </w:pPr>
          </w:p>
          <w:p w14:paraId="2DF9F6F7" w14:textId="77777777" w:rsidR="001F4ACE" w:rsidRDefault="001F4ACE" w:rsidP="00D96EFC">
            <w:pPr>
              <w:rPr>
                <w:rFonts w:ascii="Arial" w:hAnsi="Arial" w:cs="Arial"/>
                <w:sz w:val="24"/>
                <w:szCs w:val="24"/>
              </w:rPr>
            </w:pPr>
          </w:p>
          <w:p w14:paraId="69843127" w14:textId="77777777" w:rsidR="001F4ACE" w:rsidRDefault="001F4ACE" w:rsidP="00D96EFC">
            <w:pPr>
              <w:rPr>
                <w:rFonts w:ascii="Arial" w:hAnsi="Arial" w:cs="Arial"/>
                <w:sz w:val="24"/>
                <w:szCs w:val="24"/>
              </w:rPr>
            </w:pPr>
          </w:p>
          <w:p w14:paraId="0F5E93B1" w14:textId="4C560649" w:rsidR="001F4ACE" w:rsidRDefault="001F4ACE" w:rsidP="00D96EFC">
            <w:pPr>
              <w:rPr>
                <w:rFonts w:ascii="Arial" w:hAnsi="Arial" w:cs="Arial"/>
                <w:sz w:val="24"/>
                <w:szCs w:val="24"/>
              </w:rPr>
            </w:pPr>
            <w:r>
              <w:rPr>
                <w:rFonts w:ascii="Arial" w:hAnsi="Arial" w:cs="Arial"/>
                <w:sz w:val="24"/>
                <w:szCs w:val="24"/>
              </w:rPr>
              <w:t xml:space="preserve">_________________________                             </w:t>
            </w:r>
            <w:r w:rsidR="00AC122A">
              <w:rPr>
                <w:rFonts w:ascii="Arial" w:hAnsi="Arial" w:cs="Arial"/>
                <w:sz w:val="24"/>
                <w:szCs w:val="24"/>
              </w:rPr>
              <w:t xml:space="preserve">                    </w:t>
            </w:r>
            <w:r>
              <w:rPr>
                <w:rFonts w:ascii="Arial" w:hAnsi="Arial" w:cs="Arial"/>
                <w:sz w:val="24"/>
                <w:szCs w:val="24"/>
              </w:rPr>
              <w:t xml:space="preserve"> Date:</w:t>
            </w:r>
          </w:p>
          <w:p w14:paraId="3A549DB5" w14:textId="77777777" w:rsidR="001F4ACE" w:rsidRDefault="001F4ACE" w:rsidP="00D96EFC">
            <w:pPr>
              <w:rPr>
                <w:rFonts w:ascii="Arial" w:hAnsi="Arial" w:cs="Arial"/>
                <w:sz w:val="24"/>
                <w:szCs w:val="24"/>
              </w:rPr>
            </w:pPr>
            <w:r>
              <w:rPr>
                <w:rFonts w:ascii="Arial" w:hAnsi="Arial" w:cs="Arial"/>
                <w:sz w:val="24"/>
                <w:szCs w:val="24"/>
              </w:rPr>
              <w:t>Name and signature of Premises Manager</w:t>
            </w:r>
          </w:p>
          <w:p w14:paraId="5B32E944" w14:textId="77777777" w:rsidR="001F4ACE" w:rsidRPr="00F96505" w:rsidRDefault="001F4ACE" w:rsidP="00D96EFC">
            <w:pPr>
              <w:rPr>
                <w:rFonts w:ascii="Arial" w:hAnsi="Arial" w:cs="Arial"/>
                <w:sz w:val="24"/>
                <w:szCs w:val="24"/>
              </w:rPr>
            </w:pPr>
          </w:p>
        </w:tc>
      </w:tr>
    </w:tbl>
    <w:p w14:paraId="240CC309" w14:textId="77777777" w:rsidR="00254875" w:rsidRDefault="00254875"/>
    <w:p w14:paraId="18A2F8E1" w14:textId="77777777" w:rsidR="00A627E4" w:rsidRDefault="00A627E4" w:rsidP="00A627E4">
      <w:pPr>
        <w:rPr>
          <w:rFonts w:ascii="Arial" w:hAnsi="Arial" w:cs="Arial"/>
          <w:sz w:val="24"/>
          <w:szCs w:val="24"/>
        </w:rPr>
      </w:pPr>
      <w:r>
        <w:rPr>
          <w:rFonts w:ascii="Arial" w:hAnsi="Arial" w:cs="Arial"/>
          <w:sz w:val="24"/>
          <w:szCs w:val="24"/>
        </w:rPr>
        <w:t>Note:</w:t>
      </w:r>
    </w:p>
    <w:p w14:paraId="3F328397" w14:textId="3340F073" w:rsidR="00A627E4" w:rsidRDefault="00A627E4" w:rsidP="00A627E4">
      <w:pPr>
        <w:pStyle w:val="ListParagraph"/>
        <w:numPr>
          <w:ilvl w:val="0"/>
          <w:numId w:val="1"/>
        </w:numPr>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0FEF0602" w14:textId="77777777" w:rsidR="00A627E4" w:rsidRDefault="00A627E4" w:rsidP="00A627E4">
      <w:pPr>
        <w:pStyle w:val="ListParagraph"/>
        <w:numPr>
          <w:ilvl w:val="0"/>
          <w:numId w:val="1"/>
        </w:numPr>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5FC63F82" w14:textId="38A7CBBA" w:rsidR="00A627E4" w:rsidRPr="00975CFB" w:rsidRDefault="00A627E4" w:rsidP="00A627E4">
      <w:pPr>
        <w:pStyle w:val="ListParagraph"/>
        <w:numPr>
          <w:ilvl w:val="0"/>
          <w:numId w:val="1"/>
        </w:numPr>
        <w:jc w:val="both"/>
        <w:rPr>
          <w:rStyle w:val="Hyperlink"/>
          <w:rFonts w:ascii="Arial" w:hAnsi="Arial" w:cs="Arial"/>
          <w:color w:val="auto"/>
          <w:sz w:val="24"/>
          <w:szCs w:val="24"/>
          <w:u w:val="none"/>
        </w:rPr>
      </w:pPr>
      <w:r w:rsidRPr="00B95CA9">
        <w:rPr>
          <w:rFonts w:ascii="Arial" w:hAnsi="Arial" w:cs="Arial"/>
          <w:sz w:val="24"/>
          <w:szCs w:val="24"/>
        </w:rPr>
        <w:t xml:space="preserve">For inspection of cleaning and disinfection, the Singapore Standards on Cleaning 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9C57AA">
        <w:rPr>
          <w:rFonts w:ascii="Arial" w:hAnsi="Arial" w:cs="Arial"/>
          <w:sz w:val="24"/>
          <w:szCs w:val="24"/>
        </w:rPr>
        <w:t>i</w:t>
      </w:r>
      <w:r w:rsidRPr="00B95CA9">
        <w:rPr>
          <w:rFonts w:ascii="Arial" w:hAnsi="Arial" w:cs="Arial"/>
          <w:sz w:val="24"/>
          <w:szCs w:val="24"/>
        </w:rPr>
        <w:t>n</w:t>
      </w:r>
      <w:r w:rsidR="009C57AA">
        <w:rPr>
          <w:rFonts w:ascii="Arial" w:hAnsi="Arial" w:cs="Arial"/>
          <w:sz w:val="24"/>
          <w:szCs w:val="24"/>
        </w:rPr>
        <w:t xml:space="preserve"> the</w:t>
      </w:r>
      <w:r w:rsidRPr="00B95CA9">
        <w:rPr>
          <w:rFonts w:ascii="Arial" w:hAnsi="Arial" w:cs="Arial"/>
          <w:sz w:val="24"/>
          <w:szCs w:val="24"/>
        </w:rPr>
        <w:t xml:space="preserve"> 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p>
    <w:p w14:paraId="7FE379D1" w14:textId="0941EC0B" w:rsidR="00566259" w:rsidRPr="00566259" w:rsidRDefault="00A40608" w:rsidP="00975CFB">
      <w:pPr>
        <w:ind w:left="360"/>
        <w:jc w:val="both"/>
        <w:rPr>
          <w:rFonts w:ascii="Arial" w:hAnsi="Arial" w:cs="Arial"/>
          <w:sz w:val="24"/>
          <w:szCs w:val="24"/>
        </w:rPr>
      </w:pPr>
      <w:r>
        <w:rPr>
          <w:rFonts w:ascii="Arial" w:hAnsi="Arial" w:cs="Arial"/>
          <w:sz w:val="24"/>
          <w:szCs w:val="24"/>
        </w:rPr>
        <w:t xml:space="preserve">     </w:t>
      </w:r>
      <w:r w:rsidR="00566259" w:rsidRPr="002670B4">
        <w:rPr>
          <w:noProof/>
        </w:rPr>
        <w:drawing>
          <wp:inline distT="0" distB="0" distL="0" distR="0" wp14:anchorId="31771598" wp14:editId="40842B34">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537F54B0" w14:textId="5915BD6A" w:rsidR="00A627E4" w:rsidRPr="00975CFB" w:rsidRDefault="00A627E4" w:rsidP="00A627E4">
      <w:pPr>
        <w:pStyle w:val="ListParagraph"/>
        <w:numPr>
          <w:ilvl w:val="0"/>
          <w:numId w:val="1"/>
        </w:numPr>
        <w:jc w:val="both"/>
        <w:rPr>
          <w:rStyle w:val="Hyperlink"/>
          <w:rFonts w:ascii="Arial" w:hAnsi="Arial" w:cs="Arial"/>
          <w:color w:val="auto"/>
          <w:sz w:val="24"/>
          <w:szCs w:val="24"/>
          <w:u w:val="none"/>
        </w:rPr>
      </w:pPr>
      <w:r w:rsidRPr="00C3125C">
        <w:rPr>
          <w:rFonts w:ascii="Arial" w:hAnsi="Arial" w:cs="Arial"/>
          <w:sz w:val="24"/>
          <w:szCs w:val="24"/>
        </w:rPr>
        <w:t>For mosquito and rodent control, readers may refer to guidelines on</w:t>
      </w:r>
      <w:r w:rsidR="0031509C">
        <w:rPr>
          <w:rFonts w:ascii="Arial" w:hAnsi="Arial" w:cs="Arial"/>
          <w:sz w:val="24"/>
          <w:szCs w:val="24"/>
        </w:rPr>
        <w:t xml:space="preserve"> the</w:t>
      </w:r>
      <w:r w:rsidRPr="00C3125C">
        <w:rPr>
          <w:rFonts w:ascii="Arial" w:hAnsi="Arial" w:cs="Arial"/>
          <w:sz w:val="24"/>
          <w:szCs w:val="24"/>
        </w:rPr>
        <w:t xml:space="preserve"> NEA’s website at </w:t>
      </w:r>
      <w:hyperlink r:id="rId11" w:history="1">
        <w:r w:rsidRPr="007D013F">
          <w:rPr>
            <w:rStyle w:val="Hyperlink"/>
            <w:rFonts w:ascii="Arial" w:hAnsi="Arial" w:cs="Arial"/>
            <w:sz w:val="24"/>
            <w:szCs w:val="24"/>
          </w:rPr>
          <w:t>https://www.nea.gov.sg/our-services/pest-control/</w:t>
        </w:r>
      </w:hyperlink>
    </w:p>
    <w:p w14:paraId="7D5F8415" w14:textId="51AAC748" w:rsidR="00566259" w:rsidRPr="00566259" w:rsidRDefault="00A40608" w:rsidP="00975CFB">
      <w:pPr>
        <w:ind w:left="360"/>
        <w:jc w:val="both"/>
        <w:rPr>
          <w:rFonts w:ascii="Arial" w:hAnsi="Arial" w:cs="Arial"/>
          <w:sz w:val="24"/>
          <w:szCs w:val="24"/>
        </w:rPr>
      </w:pPr>
      <w:r>
        <w:rPr>
          <w:rFonts w:ascii="Arial" w:hAnsi="Arial" w:cs="Arial"/>
          <w:sz w:val="24"/>
          <w:szCs w:val="24"/>
        </w:rPr>
        <w:t xml:space="preserve">     </w:t>
      </w:r>
      <w:r w:rsidR="00566259" w:rsidRPr="002670B4">
        <w:rPr>
          <w:noProof/>
        </w:rPr>
        <w:drawing>
          <wp:inline distT="0" distB="0" distL="0" distR="0" wp14:anchorId="33E765CF" wp14:editId="4F3976C9">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56E0C472" w14:textId="3B7410FF" w:rsidR="00617012" w:rsidRPr="00975CFB" w:rsidRDefault="00A627E4" w:rsidP="00A627E4">
      <w:pPr>
        <w:pStyle w:val="ListParagraph"/>
        <w:numPr>
          <w:ilvl w:val="0"/>
          <w:numId w:val="1"/>
        </w:numPr>
        <w:jc w:val="both"/>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0"/>
    </w:p>
    <w:p w14:paraId="4ACC0DEF" w14:textId="77777777" w:rsidR="00566259" w:rsidRDefault="00566259" w:rsidP="00566259">
      <w:pPr>
        <w:pStyle w:val="ListParagraph"/>
        <w:numPr>
          <w:ilvl w:val="0"/>
          <w:numId w:val="1"/>
        </w:numPr>
        <w:spacing w:after="0" w:line="256" w:lineRule="auto"/>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180E560E" w14:textId="02DAB047" w:rsidR="00D96EFC" w:rsidRPr="00975CFB" w:rsidRDefault="00D96EFC" w:rsidP="00D96EFC">
      <w:pPr>
        <w:pStyle w:val="ListParagraph"/>
        <w:numPr>
          <w:ilvl w:val="0"/>
          <w:numId w:val="1"/>
        </w:numPr>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1AA958CE" w14:textId="641773C9" w:rsidR="00566259" w:rsidRPr="00C7754F" w:rsidRDefault="00A40608" w:rsidP="00975CFB">
      <w:pPr>
        <w:ind w:left="360"/>
        <w:jc w:val="both"/>
      </w:pPr>
      <w:r>
        <w:t xml:space="preserve">        </w:t>
      </w:r>
      <w:r w:rsidR="00566259" w:rsidRPr="002670B4">
        <w:rPr>
          <w:noProof/>
        </w:rPr>
        <w:drawing>
          <wp:inline distT="0" distB="0" distL="0" distR="0" wp14:anchorId="522598E4" wp14:editId="07674B6F">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79080F94" w14:textId="77777777" w:rsidR="00D96EFC" w:rsidRDefault="00D96EFC" w:rsidP="00D96EFC">
      <w:pPr>
        <w:jc w:val="both"/>
      </w:pPr>
    </w:p>
    <w:p w14:paraId="5ACEDEAF" w14:textId="3A4AED7A" w:rsidR="00D96EFC" w:rsidRDefault="00D96EFC" w:rsidP="00732C39">
      <w:pPr>
        <w:spacing w:after="0" w:line="240" w:lineRule="auto"/>
        <w:jc w:val="both"/>
        <w:rPr>
          <w:rFonts w:ascii="Arial" w:hAnsi="Arial" w:cs="Arial"/>
          <w:sz w:val="24"/>
          <w:szCs w:val="24"/>
        </w:rPr>
      </w:pPr>
      <w:r w:rsidRPr="00EB18A5">
        <w:rPr>
          <w:noProof/>
        </w:rPr>
        <w:lastRenderedPageBreak/>
        <w:t xml:space="preserve"> </w:t>
      </w: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p w14:paraId="4D41CDDE" w14:textId="77777777" w:rsidR="00D96EFC" w:rsidRDefault="00D96EFC" w:rsidP="00D96EFC">
      <w:pPr>
        <w:jc w:val="both"/>
        <w:rPr>
          <w:rFonts w:ascii="Arial" w:hAnsi="Arial" w:cs="Arial"/>
          <w:sz w:val="24"/>
          <w:szCs w:val="24"/>
        </w:rPr>
      </w:pPr>
    </w:p>
    <w:p w14:paraId="7D00BDCE" w14:textId="0773E0F9" w:rsidR="00D96EFC" w:rsidRPr="00426B29" w:rsidRDefault="00D96EFC" w:rsidP="00426B29">
      <w:pPr>
        <w:rPr>
          <w:rFonts w:ascii="Arial" w:hAnsi="Arial" w:cs="Arial"/>
          <w:sz w:val="24"/>
          <w:szCs w:val="24"/>
        </w:rPr>
      </w:pPr>
    </w:p>
    <w:sectPr w:rsidR="00D96EFC" w:rsidRPr="00426B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F959" w14:textId="77777777" w:rsidR="00F45F22" w:rsidRDefault="00F45F22" w:rsidP="00A627E4">
      <w:pPr>
        <w:spacing w:after="0" w:line="240" w:lineRule="auto"/>
      </w:pPr>
      <w:r>
        <w:separator/>
      </w:r>
    </w:p>
  </w:endnote>
  <w:endnote w:type="continuationSeparator" w:id="0">
    <w:p w14:paraId="5B494E20" w14:textId="77777777" w:rsidR="00F45F22" w:rsidRDefault="00F45F22"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D019" w14:textId="77777777" w:rsidR="00F45F22" w:rsidRDefault="00F45F22" w:rsidP="00A627E4">
      <w:pPr>
        <w:spacing w:after="0" w:line="240" w:lineRule="auto"/>
      </w:pPr>
      <w:r>
        <w:separator/>
      </w:r>
    </w:p>
  </w:footnote>
  <w:footnote w:type="continuationSeparator" w:id="0">
    <w:p w14:paraId="309B89F6" w14:textId="77777777" w:rsidR="00F45F22" w:rsidRDefault="00F45F22" w:rsidP="00A627E4">
      <w:pPr>
        <w:spacing w:after="0" w:line="240" w:lineRule="auto"/>
      </w:pPr>
      <w:r>
        <w:continuationSeparator/>
      </w:r>
    </w:p>
  </w:footnote>
  <w:footnote w:id="1">
    <w:p w14:paraId="34EEBFDC" w14:textId="77777777" w:rsidR="0088260F" w:rsidRPr="00DC5FAC" w:rsidRDefault="0088260F" w:rsidP="003F270E">
      <w:pPr>
        <w:pStyle w:val="FootnoteText"/>
        <w:rPr>
          <w:rFonts w:ascii="Arial" w:hAnsi="Arial" w:cs="Arial"/>
        </w:rPr>
      </w:pPr>
      <w:r w:rsidRPr="00DC5FAC">
        <w:rPr>
          <w:rStyle w:val="FootnoteReference"/>
          <w:rFonts w:ascii="Arial" w:hAnsi="Arial" w:cs="Arial"/>
        </w:rPr>
        <w:footnoteRef/>
      </w:r>
      <w:r w:rsidRPr="00DC5FAC">
        <w:rPr>
          <w:rFonts w:ascii="Arial" w:hAnsi="Arial" w:cs="Arial"/>
        </w:rPr>
        <w:t xml:space="preserve"> Reference to other inventory of areas to be cleaned can be found in the Environmental Sanitation for High-Risk Non-Healthcare Premises</w:t>
      </w:r>
      <w:r>
        <w:rPr>
          <w:rFonts w:ascii="Arial" w:hAnsi="Arial" w:cs="Arial"/>
        </w:rPr>
        <w:t xml:space="preserve"> in Singapore Technical Guide</w:t>
      </w:r>
      <w:r w:rsidRPr="00DC5FAC">
        <w:rPr>
          <w:rFonts w:ascii="Arial" w:hAnsi="Arial" w:cs="Arial"/>
        </w:rPr>
        <w:t xml:space="preserve">, which is available on the NEA’s </w:t>
      </w:r>
      <w:hyperlink r:id="rId1" w:history="1">
        <w:r w:rsidRPr="00DC5FAC">
          <w:rPr>
            <w:rStyle w:val="Hyperlink"/>
            <w:rFonts w:ascii="Arial" w:hAnsi="Arial" w:cs="Arial"/>
          </w:rPr>
          <w:t>website</w:t>
        </w:r>
      </w:hyperlink>
      <w:r w:rsidRPr="00DC5FAC">
        <w:rPr>
          <w:rFonts w:ascii="Arial" w:hAnsi="Arial" w:cs="Arial"/>
        </w:rPr>
        <w:t>.</w:t>
      </w:r>
    </w:p>
    <w:p w14:paraId="46432CF8" w14:textId="77777777" w:rsidR="0088260F" w:rsidRPr="00DC5FAC" w:rsidRDefault="0088260F" w:rsidP="003F270E">
      <w:pPr>
        <w:pStyle w:val="FootnoteText"/>
        <w:rPr>
          <w:rFonts w:ascii="Arial" w:hAnsi="Arial" w:cs="Arial"/>
        </w:rPr>
      </w:pPr>
    </w:p>
  </w:footnote>
  <w:footnote w:id="2">
    <w:p w14:paraId="1A20FBF7" w14:textId="77777777" w:rsidR="0088260F" w:rsidRPr="00DC5FAC" w:rsidRDefault="0088260F" w:rsidP="003F270E">
      <w:pPr>
        <w:pStyle w:val="FootnoteText"/>
        <w:jc w:val="both"/>
        <w:rPr>
          <w:rFonts w:ascii="Arial" w:hAnsi="Arial" w:cs="Arial"/>
        </w:rPr>
      </w:pPr>
      <w:r w:rsidRPr="00DC5FAC">
        <w:rPr>
          <w:rStyle w:val="FootnoteReference"/>
          <w:rFonts w:ascii="Arial" w:hAnsi="Arial" w:cs="Arial"/>
        </w:rPr>
        <w:footnoteRef/>
      </w:r>
      <w:r w:rsidRPr="00887A32">
        <w:rPr>
          <w:rFonts w:ascii="Arial" w:hAnsi="Arial" w:cs="Arial"/>
        </w:rPr>
        <w:t xml:space="preserve"> </w:t>
      </w:r>
      <w:r w:rsidRPr="00DC5FAC">
        <w:rPr>
          <w:rFonts w:ascii="Arial" w:hAnsi="Arial" w:cs="Arial"/>
        </w:rPr>
        <w:t xml:space="preserve">The Singapore Standards on Cleaning are: </w:t>
      </w:r>
    </w:p>
    <w:p w14:paraId="7E6EEC59" w14:textId="0D322C0B" w:rsidR="0088260F" w:rsidRPr="00F84DE6" w:rsidRDefault="0088260F" w:rsidP="003F270E">
      <w:pPr>
        <w:pStyle w:val="ListParagraph"/>
        <w:numPr>
          <w:ilvl w:val="0"/>
          <w:numId w:val="2"/>
        </w:numPr>
        <w:jc w:val="both"/>
        <w:rPr>
          <w:rFonts w:ascii="Arial" w:hAnsi="Arial" w:cs="Arial"/>
          <w:sz w:val="20"/>
          <w:szCs w:val="20"/>
        </w:rPr>
      </w:pPr>
      <w:r w:rsidRPr="00F84DE6">
        <w:rPr>
          <w:rFonts w:ascii="Arial" w:hAnsi="Arial" w:cs="Arial"/>
          <w:sz w:val="20"/>
          <w:szCs w:val="20"/>
        </w:rPr>
        <w:t>SS 499:2002 (2015) Cleaning Service Industry – Cleaning Performance for Commercial Premises</w:t>
      </w:r>
    </w:p>
    <w:p w14:paraId="006E0653" w14:textId="58D06AD3" w:rsidR="0088260F" w:rsidRPr="00B95CA9" w:rsidRDefault="0088260F" w:rsidP="003F270E">
      <w:pPr>
        <w:pStyle w:val="ListParagraph"/>
        <w:numPr>
          <w:ilvl w:val="0"/>
          <w:numId w:val="2"/>
        </w:numPr>
        <w:jc w:val="both"/>
        <w:rPr>
          <w:rFonts w:ascii="Arial" w:hAnsi="Arial" w:cs="Arial"/>
          <w:sz w:val="20"/>
          <w:szCs w:val="20"/>
        </w:rPr>
      </w:pPr>
      <w:r w:rsidRPr="00F84DE6">
        <w:rPr>
          <w:rFonts w:ascii="Arial" w:hAnsi="Arial" w:cs="Arial"/>
          <w:sz w:val="20"/>
          <w:szCs w:val="20"/>
        </w:rPr>
        <w:t>SS 610:20</w:t>
      </w:r>
      <w:r>
        <w:rPr>
          <w:rFonts w:ascii="Arial" w:hAnsi="Arial" w:cs="Arial"/>
          <w:sz w:val="20"/>
          <w:szCs w:val="20"/>
        </w:rPr>
        <w:t>1</w:t>
      </w:r>
      <w:r w:rsidRPr="00F84DE6">
        <w:rPr>
          <w:rFonts w:ascii="Arial" w:hAnsi="Arial" w:cs="Arial"/>
          <w:sz w:val="20"/>
          <w:szCs w:val="20"/>
        </w:rPr>
        <w:t>6 Guidelines for Cleaning Performance of Retail Food and Beverage (F&amp;B) Premises</w:t>
      </w:r>
    </w:p>
    <w:p w14:paraId="17F55886" w14:textId="35E18648" w:rsidR="0088260F" w:rsidRDefault="0088260F" w:rsidP="003F270E">
      <w:pPr>
        <w:pStyle w:val="ListParagraph"/>
        <w:numPr>
          <w:ilvl w:val="0"/>
          <w:numId w:val="2"/>
        </w:numPr>
        <w:jc w:val="both"/>
        <w:rPr>
          <w:rFonts w:ascii="Arial" w:hAnsi="Arial" w:cs="Arial"/>
          <w:sz w:val="20"/>
          <w:szCs w:val="20"/>
        </w:rPr>
      </w:pPr>
      <w:r w:rsidRPr="008F5CEB">
        <w:rPr>
          <w:rFonts w:ascii="Arial" w:hAnsi="Arial" w:cs="Arial"/>
          <w:sz w:val="20"/>
          <w:szCs w:val="20"/>
        </w:rPr>
        <w:t xml:space="preserve">SS 533: </w:t>
      </w:r>
      <w:r>
        <w:rPr>
          <w:rFonts w:ascii="Arial" w:hAnsi="Arial" w:cs="Arial"/>
          <w:sz w:val="20"/>
          <w:szCs w:val="20"/>
        </w:rPr>
        <w:t>2007 (2015)</w:t>
      </w:r>
      <w:r w:rsidRPr="008F5CEB">
        <w:rPr>
          <w:rFonts w:ascii="Arial" w:hAnsi="Arial" w:cs="Arial"/>
          <w:sz w:val="20"/>
          <w:szCs w:val="20"/>
        </w:rPr>
        <w:t xml:space="preserve"> Cleaning Performance for Public Housing Estates</w:t>
      </w:r>
    </w:p>
    <w:p w14:paraId="3A51D344" w14:textId="77777777" w:rsidR="0088260F" w:rsidRPr="00891BBE" w:rsidRDefault="0088260F" w:rsidP="003F270E">
      <w:pPr>
        <w:pStyle w:val="FootnoteText"/>
      </w:pPr>
    </w:p>
  </w:footnote>
  <w:footnote w:id="3">
    <w:p w14:paraId="70229AB9" w14:textId="4113F5C5" w:rsidR="0088260F" w:rsidRDefault="0088260F" w:rsidP="003F270E">
      <w:pPr>
        <w:pStyle w:val="FootnoteText"/>
        <w:rPr>
          <w:rFonts w:ascii="Arial" w:hAnsi="Arial" w:cs="Arial"/>
        </w:rPr>
      </w:pPr>
      <w:r w:rsidRPr="00D82DC1">
        <w:rPr>
          <w:rStyle w:val="FootnoteReference"/>
          <w:rFonts w:ascii="Arial" w:hAnsi="Arial" w:cs="Arial"/>
        </w:rPr>
        <w:footnoteRef/>
      </w:r>
      <w:r w:rsidRPr="00D82DC1">
        <w:rPr>
          <w:rFonts w:ascii="Arial" w:hAnsi="Arial" w:cs="Arial"/>
        </w:rPr>
        <w:t xml:space="preserve"> Guidelines refer to the Environmental Sanitation for High-R</w:t>
      </w:r>
      <w:r>
        <w:rPr>
          <w:rFonts w:ascii="Arial" w:hAnsi="Arial" w:cs="Arial"/>
        </w:rPr>
        <w:t>i</w:t>
      </w:r>
      <w:r w:rsidRPr="00D82DC1">
        <w:rPr>
          <w:rFonts w:ascii="Arial" w:hAnsi="Arial" w:cs="Arial"/>
        </w:rPr>
        <w:t>sk Non-Healthcare Premises</w:t>
      </w:r>
      <w:r>
        <w:rPr>
          <w:rFonts w:ascii="Arial" w:hAnsi="Arial" w:cs="Arial"/>
        </w:rPr>
        <w:t xml:space="preserve"> in Singapore Technical Guide</w:t>
      </w:r>
      <w:r w:rsidRPr="00D82DC1">
        <w:rPr>
          <w:rFonts w:ascii="Arial" w:hAnsi="Arial" w:cs="Arial"/>
        </w:rPr>
        <w:t xml:space="preserve"> which </w:t>
      </w:r>
      <w:r>
        <w:rPr>
          <w:rFonts w:ascii="Arial" w:hAnsi="Arial" w:cs="Arial"/>
        </w:rPr>
        <w:t>is</w:t>
      </w:r>
      <w:r w:rsidRPr="00D82DC1">
        <w:rPr>
          <w:rFonts w:ascii="Arial" w:hAnsi="Arial" w:cs="Arial"/>
        </w:rPr>
        <w:t xml:space="preserve"> available on</w:t>
      </w:r>
      <w:r>
        <w:rPr>
          <w:rFonts w:ascii="Arial" w:hAnsi="Arial" w:cs="Arial"/>
        </w:rPr>
        <w:t xml:space="preserve"> the</w:t>
      </w:r>
      <w:r w:rsidRPr="00D82DC1">
        <w:rPr>
          <w:rFonts w:ascii="Arial" w:hAnsi="Arial" w:cs="Arial"/>
        </w:rPr>
        <w:t xml:space="preserve"> NEA’s </w:t>
      </w:r>
      <w:hyperlink r:id="rId2" w:history="1">
        <w:r w:rsidRPr="00DC5FAC">
          <w:rPr>
            <w:rStyle w:val="Hyperlink"/>
            <w:rFonts w:ascii="Arial" w:hAnsi="Arial" w:cs="Arial"/>
          </w:rPr>
          <w:t>website</w:t>
        </w:r>
      </w:hyperlink>
      <w:r>
        <w:rPr>
          <w:rStyle w:val="Hyperlink"/>
          <w:rFonts w:ascii="Arial" w:hAnsi="Arial" w:cs="Arial"/>
        </w:rPr>
        <w:t>.</w:t>
      </w:r>
    </w:p>
    <w:p w14:paraId="7A96AA95" w14:textId="77777777" w:rsidR="0088260F" w:rsidRPr="00D82DC1" w:rsidRDefault="0088260F" w:rsidP="003F270E">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388"/>
    <w:multiLevelType w:val="hybridMultilevel"/>
    <w:tmpl w:val="66DC9BE6"/>
    <w:lvl w:ilvl="0" w:tplc="7734710A">
      <w:start w:val="1"/>
      <w:numFmt w:val="bullet"/>
      <w:lvlText w:val="•"/>
      <w:lvlJc w:val="left"/>
      <w:pPr>
        <w:tabs>
          <w:tab w:val="num" w:pos="720"/>
        </w:tabs>
        <w:ind w:left="720" w:hanging="360"/>
      </w:pPr>
      <w:rPr>
        <w:rFonts w:ascii="Arial" w:hAnsi="Arial" w:hint="default"/>
      </w:rPr>
    </w:lvl>
    <w:lvl w:ilvl="1" w:tplc="28EA0CF2" w:tentative="1">
      <w:start w:val="1"/>
      <w:numFmt w:val="bullet"/>
      <w:lvlText w:val="•"/>
      <w:lvlJc w:val="left"/>
      <w:pPr>
        <w:tabs>
          <w:tab w:val="num" w:pos="1440"/>
        </w:tabs>
        <w:ind w:left="1440" w:hanging="360"/>
      </w:pPr>
      <w:rPr>
        <w:rFonts w:ascii="Arial" w:hAnsi="Arial" w:hint="default"/>
      </w:rPr>
    </w:lvl>
    <w:lvl w:ilvl="2" w:tplc="00865692" w:tentative="1">
      <w:start w:val="1"/>
      <w:numFmt w:val="bullet"/>
      <w:lvlText w:val="•"/>
      <w:lvlJc w:val="left"/>
      <w:pPr>
        <w:tabs>
          <w:tab w:val="num" w:pos="2160"/>
        </w:tabs>
        <w:ind w:left="2160" w:hanging="360"/>
      </w:pPr>
      <w:rPr>
        <w:rFonts w:ascii="Arial" w:hAnsi="Arial" w:hint="default"/>
      </w:rPr>
    </w:lvl>
    <w:lvl w:ilvl="3" w:tplc="81CCD1CE" w:tentative="1">
      <w:start w:val="1"/>
      <w:numFmt w:val="bullet"/>
      <w:lvlText w:val="•"/>
      <w:lvlJc w:val="left"/>
      <w:pPr>
        <w:tabs>
          <w:tab w:val="num" w:pos="2880"/>
        </w:tabs>
        <w:ind w:left="2880" w:hanging="360"/>
      </w:pPr>
      <w:rPr>
        <w:rFonts w:ascii="Arial" w:hAnsi="Arial" w:hint="default"/>
      </w:rPr>
    </w:lvl>
    <w:lvl w:ilvl="4" w:tplc="4EC6907C" w:tentative="1">
      <w:start w:val="1"/>
      <w:numFmt w:val="bullet"/>
      <w:lvlText w:val="•"/>
      <w:lvlJc w:val="left"/>
      <w:pPr>
        <w:tabs>
          <w:tab w:val="num" w:pos="3600"/>
        </w:tabs>
        <w:ind w:left="3600" w:hanging="360"/>
      </w:pPr>
      <w:rPr>
        <w:rFonts w:ascii="Arial" w:hAnsi="Arial" w:hint="default"/>
      </w:rPr>
    </w:lvl>
    <w:lvl w:ilvl="5" w:tplc="817E2242" w:tentative="1">
      <w:start w:val="1"/>
      <w:numFmt w:val="bullet"/>
      <w:lvlText w:val="•"/>
      <w:lvlJc w:val="left"/>
      <w:pPr>
        <w:tabs>
          <w:tab w:val="num" w:pos="4320"/>
        </w:tabs>
        <w:ind w:left="4320" w:hanging="360"/>
      </w:pPr>
      <w:rPr>
        <w:rFonts w:ascii="Arial" w:hAnsi="Arial" w:hint="default"/>
      </w:rPr>
    </w:lvl>
    <w:lvl w:ilvl="6" w:tplc="A81CB434" w:tentative="1">
      <w:start w:val="1"/>
      <w:numFmt w:val="bullet"/>
      <w:lvlText w:val="•"/>
      <w:lvlJc w:val="left"/>
      <w:pPr>
        <w:tabs>
          <w:tab w:val="num" w:pos="5040"/>
        </w:tabs>
        <w:ind w:left="5040" w:hanging="360"/>
      </w:pPr>
      <w:rPr>
        <w:rFonts w:ascii="Arial" w:hAnsi="Arial" w:hint="default"/>
      </w:rPr>
    </w:lvl>
    <w:lvl w:ilvl="7" w:tplc="CB16A3D0" w:tentative="1">
      <w:start w:val="1"/>
      <w:numFmt w:val="bullet"/>
      <w:lvlText w:val="•"/>
      <w:lvlJc w:val="left"/>
      <w:pPr>
        <w:tabs>
          <w:tab w:val="num" w:pos="5760"/>
        </w:tabs>
        <w:ind w:left="5760" w:hanging="360"/>
      </w:pPr>
      <w:rPr>
        <w:rFonts w:ascii="Arial" w:hAnsi="Arial" w:hint="default"/>
      </w:rPr>
    </w:lvl>
    <w:lvl w:ilvl="8" w:tplc="F5820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613D42"/>
    <w:multiLevelType w:val="hybridMultilevel"/>
    <w:tmpl w:val="73005594"/>
    <w:lvl w:ilvl="0" w:tplc="F9002B2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e LEOW (NEA)">
    <w15:presenceInfo w15:providerId="AD" w15:userId="S::Renee_LEOW@nea.gov.sg::df30e403-afba-435a-bdc3-80f98327b2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A0A"/>
    <w:rsid w:val="00001039"/>
    <w:rsid w:val="00011FAC"/>
    <w:rsid w:val="00013BFD"/>
    <w:rsid w:val="000152D7"/>
    <w:rsid w:val="0001636D"/>
    <w:rsid w:val="00021154"/>
    <w:rsid w:val="00024A5F"/>
    <w:rsid w:val="00025FAE"/>
    <w:rsid w:val="00030C38"/>
    <w:rsid w:val="00031D01"/>
    <w:rsid w:val="00034974"/>
    <w:rsid w:val="00037C09"/>
    <w:rsid w:val="00040ED0"/>
    <w:rsid w:val="000419C5"/>
    <w:rsid w:val="00043FF5"/>
    <w:rsid w:val="000473F7"/>
    <w:rsid w:val="00047A40"/>
    <w:rsid w:val="0005021D"/>
    <w:rsid w:val="0005033B"/>
    <w:rsid w:val="000504C7"/>
    <w:rsid w:val="00053A16"/>
    <w:rsid w:val="00053E53"/>
    <w:rsid w:val="00055338"/>
    <w:rsid w:val="00060185"/>
    <w:rsid w:val="00061504"/>
    <w:rsid w:val="00063EE0"/>
    <w:rsid w:val="00065999"/>
    <w:rsid w:val="00065B27"/>
    <w:rsid w:val="000663D8"/>
    <w:rsid w:val="00066D8A"/>
    <w:rsid w:val="00067825"/>
    <w:rsid w:val="0007121A"/>
    <w:rsid w:val="00076A46"/>
    <w:rsid w:val="000803F7"/>
    <w:rsid w:val="00080E1E"/>
    <w:rsid w:val="00085116"/>
    <w:rsid w:val="00085F37"/>
    <w:rsid w:val="00087A62"/>
    <w:rsid w:val="00094B7F"/>
    <w:rsid w:val="000A2027"/>
    <w:rsid w:val="000A6764"/>
    <w:rsid w:val="000B6888"/>
    <w:rsid w:val="000B7A22"/>
    <w:rsid w:val="000B7B58"/>
    <w:rsid w:val="000C0A07"/>
    <w:rsid w:val="000C10CB"/>
    <w:rsid w:val="000C22AB"/>
    <w:rsid w:val="000C60CD"/>
    <w:rsid w:val="000C6AEA"/>
    <w:rsid w:val="000D2262"/>
    <w:rsid w:val="000D2BEE"/>
    <w:rsid w:val="000D3B91"/>
    <w:rsid w:val="000D4023"/>
    <w:rsid w:val="000E04AF"/>
    <w:rsid w:val="000E1EBF"/>
    <w:rsid w:val="000E2209"/>
    <w:rsid w:val="000E2495"/>
    <w:rsid w:val="000E26CD"/>
    <w:rsid w:val="000E29A3"/>
    <w:rsid w:val="000E3FA5"/>
    <w:rsid w:val="000F3889"/>
    <w:rsid w:val="00103277"/>
    <w:rsid w:val="00104334"/>
    <w:rsid w:val="001054CA"/>
    <w:rsid w:val="00105518"/>
    <w:rsid w:val="00106632"/>
    <w:rsid w:val="0011092C"/>
    <w:rsid w:val="0011094A"/>
    <w:rsid w:val="00110AD0"/>
    <w:rsid w:val="00110C99"/>
    <w:rsid w:val="00115469"/>
    <w:rsid w:val="00115EC3"/>
    <w:rsid w:val="0011624B"/>
    <w:rsid w:val="001168B5"/>
    <w:rsid w:val="001174CB"/>
    <w:rsid w:val="001232B2"/>
    <w:rsid w:val="00123DA4"/>
    <w:rsid w:val="001277C4"/>
    <w:rsid w:val="00127BA1"/>
    <w:rsid w:val="001360F6"/>
    <w:rsid w:val="00136428"/>
    <w:rsid w:val="00137610"/>
    <w:rsid w:val="00143136"/>
    <w:rsid w:val="00145A64"/>
    <w:rsid w:val="001500CF"/>
    <w:rsid w:val="00150776"/>
    <w:rsid w:val="00150A6F"/>
    <w:rsid w:val="00152D36"/>
    <w:rsid w:val="00154FCF"/>
    <w:rsid w:val="00155DCE"/>
    <w:rsid w:val="0016355D"/>
    <w:rsid w:val="001647AB"/>
    <w:rsid w:val="00170A60"/>
    <w:rsid w:val="001720DF"/>
    <w:rsid w:val="00174129"/>
    <w:rsid w:val="00175A85"/>
    <w:rsid w:val="00176A0C"/>
    <w:rsid w:val="0018074D"/>
    <w:rsid w:val="00180AB3"/>
    <w:rsid w:val="001825DE"/>
    <w:rsid w:val="00182CFC"/>
    <w:rsid w:val="00184589"/>
    <w:rsid w:val="001862C1"/>
    <w:rsid w:val="00187822"/>
    <w:rsid w:val="00191D13"/>
    <w:rsid w:val="00193CB9"/>
    <w:rsid w:val="001A20AE"/>
    <w:rsid w:val="001A23D0"/>
    <w:rsid w:val="001A2459"/>
    <w:rsid w:val="001A49BA"/>
    <w:rsid w:val="001B0F0B"/>
    <w:rsid w:val="001B250B"/>
    <w:rsid w:val="001B4BC2"/>
    <w:rsid w:val="001B6365"/>
    <w:rsid w:val="001B645C"/>
    <w:rsid w:val="001C54F7"/>
    <w:rsid w:val="001D1AFB"/>
    <w:rsid w:val="001D6A00"/>
    <w:rsid w:val="001E0404"/>
    <w:rsid w:val="001E2E8F"/>
    <w:rsid w:val="001E344C"/>
    <w:rsid w:val="001E3FF0"/>
    <w:rsid w:val="001E595C"/>
    <w:rsid w:val="001E5CDD"/>
    <w:rsid w:val="001E61C0"/>
    <w:rsid w:val="001F0BE6"/>
    <w:rsid w:val="001F27DA"/>
    <w:rsid w:val="001F4ACE"/>
    <w:rsid w:val="001F6FD9"/>
    <w:rsid w:val="00202142"/>
    <w:rsid w:val="00203586"/>
    <w:rsid w:val="00206768"/>
    <w:rsid w:val="00206C7B"/>
    <w:rsid w:val="00206DFD"/>
    <w:rsid w:val="00207BA2"/>
    <w:rsid w:val="00210174"/>
    <w:rsid w:val="0021262C"/>
    <w:rsid w:val="00217A55"/>
    <w:rsid w:val="00217DC0"/>
    <w:rsid w:val="0022027D"/>
    <w:rsid w:val="00222D95"/>
    <w:rsid w:val="0022787F"/>
    <w:rsid w:val="00230B56"/>
    <w:rsid w:val="00232326"/>
    <w:rsid w:val="00234C77"/>
    <w:rsid w:val="0023565C"/>
    <w:rsid w:val="002446C0"/>
    <w:rsid w:val="00246D84"/>
    <w:rsid w:val="00251DE2"/>
    <w:rsid w:val="0025460B"/>
    <w:rsid w:val="00254875"/>
    <w:rsid w:val="00254E65"/>
    <w:rsid w:val="002558FF"/>
    <w:rsid w:val="002630AE"/>
    <w:rsid w:val="00266686"/>
    <w:rsid w:val="00267EE3"/>
    <w:rsid w:val="00267FB2"/>
    <w:rsid w:val="002710D6"/>
    <w:rsid w:val="00271F65"/>
    <w:rsid w:val="00272116"/>
    <w:rsid w:val="00273992"/>
    <w:rsid w:val="002749B7"/>
    <w:rsid w:val="00276AD3"/>
    <w:rsid w:val="0028365E"/>
    <w:rsid w:val="002868D3"/>
    <w:rsid w:val="0029022C"/>
    <w:rsid w:val="002933B0"/>
    <w:rsid w:val="00295C36"/>
    <w:rsid w:val="0029679C"/>
    <w:rsid w:val="002970D0"/>
    <w:rsid w:val="002A0342"/>
    <w:rsid w:val="002A180A"/>
    <w:rsid w:val="002A2359"/>
    <w:rsid w:val="002A3BAD"/>
    <w:rsid w:val="002A3C1D"/>
    <w:rsid w:val="002A5306"/>
    <w:rsid w:val="002A549B"/>
    <w:rsid w:val="002A6DF1"/>
    <w:rsid w:val="002A7183"/>
    <w:rsid w:val="002A74AE"/>
    <w:rsid w:val="002B04D9"/>
    <w:rsid w:val="002B10B5"/>
    <w:rsid w:val="002B2D1B"/>
    <w:rsid w:val="002B7C75"/>
    <w:rsid w:val="002C2578"/>
    <w:rsid w:val="002C2DC6"/>
    <w:rsid w:val="002C4023"/>
    <w:rsid w:val="002C53EC"/>
    <w:rsid w:val="002C7BB6"/>
    <w:rsid w:val="002D09BF"/>
    <w:rsid w:val="002D12E4"/>
    <w:rsid w:val="002D5110"/>
    <w:rsid w:val="002E0A8C"/>
    <w:rsid w:val="002E2973"/>
    <w:rsid w:val="002E402D"/>
    <w:rsid w:val="002F3428"/>
    <w:rsid w:val="002F38E2"/>
    <w:rsid w:val="002F4C39"/>
    <w:rsid w:val="002F4F9D"/>
    <w:rsid w:val="002F636A"/>
    <w:rsid w:val="002F7AEE"/>
    <w:rsid w:val="0030096B"/>
    <w:rsid w:val="00300A5B"/>
    <w:rsid w:val="00302936"/>
    <w:rsid w:val="00306B99"/>
    <w:rsid w:val="00307141"/>
    <w:rsid w:val="0031509C"/>
    <w:rsid w:val="00315919"/>
    <w:rsid w:val="00322106"/>
    <w:rsid w:val="00322AE8"/>
    <w:rsid w:val="00325F7B"/>
    <w:rsid w:val="0032798A"/>
    <w:rsid w:val="00331ABF"/>
    <w:rsid w:val="00332317"/>
    <w:rsid w:val="003325C1"/>
    <w:rsid w:val="00336D91"/>
    <w:rsid w:val="00337705"/>
    <w:rsid w:val="00341384"/>
    <w:rsid w:val="00343120"/>
    <w:rsid w:val="00343BE6"/>
    <w:rsid w:val="00346358"/>
    <w:rsid w:val="003465C7"/>
    <w:rsid w:val="003504B1"/>
    <w:rsid w:val="00350D4A"/>
    <w:rsid w:val="00350D66"/>
    <w:rsid w:val="00355986"/>
    <w:rsid w:val="00356679"/>
    <w:rsid w:val="00362803"/>
    <w:rsid w:val="00363481"/>
    <w:rsid w:val="003639C2"/>
    <w:rsid w:val="00363B34"/>
    <w:rsid w:val="00364728"/>
    <w:rsid w:val="003653C8"/>
    <w:rsid w:val="00366FA3"/>
    <w:rsid w:val="0036794B"/>
    <w:rsid w:val="003710D3"/>
    <w:rsid w:val="00373003"/>
    <w:rsid w:val="003736C0"/>
    <w:rsid w:val="003750CC"/>
    <w:rsid w:val="00377110"/>
    <w:rsid w:val="003772FD"/>
    <w:rsid w:val="00380D63"/>
    <w:rsid w:val="00382488"/>
    <w:rsid w:val="00387213"/>
    <w:rsid w:val="003875E6"/>
    <w:rsid w:val="003911A7"/>
    <w:rsid w:val="003935AF"/>
    <w:rsid w:val="003946BD"/>
    <w:rsid w:val="003947E6"/>
    <w:rsid w:val="003950E4"/>
    <w:rsid w:val="003959DA"/>
    <w:rsid w:val="003A2EC6"/>
    <w:rsid w:val="003A4265"/>
    <w:rsid w:val="003A46A8"/>
    <w:rsid w:val="003A7870"/>
    <w:rsid w:val="003B0F19"/>
    <w:rsid w:val="003B18EC"/>
    <w:rsid w:val="003B410D"/>
    <w:rsid w:val="003B6105"/>
    <w:rsid w:val="003B6F4D"/>
    <w:rsid w:val="003C1697"/>
    <w:rsid w:val="003C3EA0"/>
    <w:rsid w:val="003C4EDA"/>
    <w:rsid w:val="003D493F"/>
    <w:rsid w:val="003D66D2"/>
    <w:rsid w:val="003E4421"/>
    <w:rsid w:val="003E4787"/>
    <w:rsid w:val="003E4AC2"/>
    <w:rsid w:val="003F00D2"/>
    <w:rsid w:val="003F1F90"/>
    <w:rsid w:val="003F270E"/>
    <w:rsid w:val="003F2CFC"/>
    <w:rsid w:val="003F43DE"/>
    <w:rsid w:val="003F45E3"/>
    <w:rsid w:val="00400BB4"/>
    <w:rsid w:val="00401618"/>
    <w:rsid w:val="00406E41"/>
    <w:rsid w:val="00412A66"/>
    <w:rsid w:val="004155DD"/>
    <w:rsid w:val="0041704D"/>
    <w:rsid w:val="004173F1"/>
    <w:rsid w:val="0041790D"/>
    <w:rsid w:val="004215E0"/>
    <w:rsid w:val="00424AD5"/>
    <w:rsid w:val="00426B29"/>
    <w:rsid w:val="004272B6"/>
    <w:rsid w:val="004309B6"/>
    <w:rsid w:val="004322FC"/>
    <w:rsid w:val="00434076"/>
    <w:rsid w:val="00434EE4"/>
    <w:rsid w:val="00444092"/>
    <w:rsid w:val="00446FF6"/>
    <w:rsid w:val="00450447"/>
    <w:rsid w:val="00452F1B"/>
    <w:rsid w:val="00454191"/>
    <w:rsid w:val="004566B5"/>
    <w:rsid w:val="004569B2"/>
    <w:rsid w:val="004600F0"/>
    <w:rsid w:val="004618C5"/>
    <w:rsid w:val="00461999"/>
    <w:rsid w:val="004638C4"/>
    <w:rsid w:val="00465501"/>
    <w:rsid w:val="004669E7"/>
    <w:rsid w:val="00467FC1"/>
    <w:rsid w:val="00474B37"/>
    <w:rsid w:val="0047585B"/>
    <w:rsid w:val="00481239"/>
    <w:rsid w:val="004829FA"/>
    <w:rsid w:val="00485318"/>
    <w:rsid w:val="00486259"/>
    <w:rsid w:val="004865F0"/>
    <w:rsid w:val="00486E4F"/>
    <w:rsid w:val="00487BF7"/>
    <w:rsid w:val="0049169D"/>
    <w:rsid w:val="00492618"/>
    <w:rsid w:val="00495266"/>
    <w:rsid w:val="00496C28"/>
    <w:rsid w:val="004A06C5"/>
    <w:rsid w:val="004A1B83"/>
    <w:rsid w:val="004A3C2E"/>
    <w:rsid w:val="004A4062"/>
    <w:rsid w:val="004A507F"/>
    <w:rsid w:val="004B3FD3"/>
    <w:rsid w:val="004C0A6E"/>
    <w:rsid w:val="004C1426"/>
    <w:rsid w:val="004C1C49"/>
    <w:rsid w:val="004C23DE"/>
    <w:rsid w:val="004C5248"/>
    <w:rsid w:val="004C5905"/>
    <w:rsid w:val="004C7908"/>
    <w:rsid w:val="004D1713"/>
    <w:rsid w:val="004D2182"/>
    <w:rsid w:val="004D28A4"/>
    <w:rsid w:val="004D3249"/>
    <w:rsid w:val="004D7FDD"/>
    <w:rsid w:val="004E36A8"/>
    <w:rsid w:val="004E4255"/>
    <w:rsid w:val="004E44B8"/>
    <w:rsid w:val="004F404E"/>
    <w:rsid w:val="004F481B"/>
    <w:rsid w:val="004F5152"/>
    <w:rsid w:val="00500C24"/>
    <w:rsid w:val="005019A0"/>
    <w:rsid w:val="00501AE7"/>
    <w:rsid w:val="0050563E"/>
    <w:rsid w:val="005127C1"/>
    <w:rsid w:val="00512DAD"/>
    <w:rsid w:val="00516EBC"/>
    <w:rsid w:val="00517D1B"/>
    <w:rsid w:val="00522C80"/>
    <w:rsid w:val="00530716"/>
    <w:rsid w:val="00533728"/>
    <w:rsid w:val="00536609"/>
    <w:rsid w:val="0053691C"/>
    <w:rsid w:val="00536D25"/>
    <w:rsid w:val="00540935"/>
    <w:rsid w:val="0054418F"/>
    <w:rsid w:val="00545083"/>
    <w:rsid w:val="005504F4"/>
    <w:rsid w:val="00550EE2"/>
    <w:rsid w:val="00554DC0"/>
    <w:rsid w:val="005650CC"/>
    <w:rsid w:val="00566259"/>
    <w:rsid w:val="00567323"/>
    <w:rsid w:val="00567692"/>
    <w:rsid w:val="005704D7"/>
    <w:rsid w:val="00581A4D"/>
    <w:rsid w:val="00583370"/>
    <w:rsid w:val="00586758"/>
    <w:rsid w:val="005904FF"/>
    <w:rsid w:val="005906D5"/>
    <w:rsid w:val="005937C0"/>
    <w:rsid w:val="00594D10"/>
    <w:rsid w:val="00595D97"/>
    <w:rsid w:val="00596065"/>
    <w:rsid w:val="005A2BA7"/>
    <w:rsid w:val="005A3710"/>
    <w:rsid w:val="005A40A8"/>
    <w:rsid w:val="005B00C2"/>
    <w:rsid w:val="005B0239"/>
    <w:rsid w:val="005B408E"/>
    <w:rsid w:val="005B4715"/>
    <w:rsid w:val="005B4980"/>
    <w:rsid w:val="005B675F"/>
    <w:rsid w:val="005B7386"/>
    <w:rsid w:val="005B7736"/>
    <w:rsid w:val="005B7F50"/>
    <w:rsid w:val="005C12C9"/>
    <w:rsid w:val="005C15C3"/>
    <w:rsid w:val="005C340B"/>
    <w:rsid w:val="005C3666"/>
    <w:rsid w:val="005C445E"/>
    <w:rsid w:val="005C790C"/>
    <w:rsid w:val="005D143D"/>
    <w:rsid w:val="005D35D7"/>
    <w:rsid w:val="005D38B4"/>
    <w:rsid w:val="005D3EC7"/>
    <w:rsid w:val="005D5D79"/>
    <w:rsid w:val="005E03B7"/>
    <w:rsid w:val="005E0ADD"/>
    <w:rsid w:val="005F07F4"/>
    <w:rsid w:val="005F0E99"/>
    <w:rsid w:val="005F4169"/>
    <w:rsid w:val="005F4257"/>
    <w:rsid w:val="00601F95"/>
    <w:rsid w:val="00602248"/>
    <w:rsid w:val="0060551D"/>
    <w:rsid w:val="00606AC2"/>
    <w:rsid w:val="0060774D"/>
    <w:rsid w:val="00607CEF"/>
    <w:rsid w:val="006129E0"/>
    <w:rsid w:val="00615489"/>
    <w:rsid w:val="00617012"/>
    <w:rsid w:val="00620327"/>
    <w:rsid w:val="0062123A"/>
    <w:rsid w:val="00621D06"/>
    <w:rsid w:val="00621E34"/>
    <w:rsid w:val="00626F6C"/>
    <w:rsid w:val="00627B9A"/>
    <w:rsid w:val="006300D0"/>
    <w:rsid w:val="00630F8C"/>
    <w:rsid w:val="00632EF9"/>
    <w:rsid w:val="00633734"/>
    <w:rsid w:val="00634D36"/>
    <w:rsid w:val="0064046D"/>
    <w:rsid w:val="00640DC5"/>
    <w:rsid w:val="006412E9"/>
    <w:rsid w:val="0064796A"/>
    <w:rsid w:val="00651173"/>
    <w:rsid w:val="006525F9"/>
    <w:rsid w:val="00652D42"/>
    <w:rsid w:val="0065499A"/>
    <w:rsid w:val="006550B5"/>
    <w:rsid w:val="00656A72"/>
    <w:rsid w:val="00660B7B"/>
    <w:rsid w:val="006614DA"/>
    <w:rsid w:val="0066223D"/>
    <w:rsid w:val="0066527B"/>
    <w:rsid w:val="006673F2"/>
    <w:rsid w:val="0067103D"/>
    <w:rsid w:val="00672F7E"/>
    <w:rsid w:val="006733E9"/>
    <w:rsid w:val="0067662A"/>
    <w:rsid w:val="0068118E"/>
    <w:rsid w:val="00684CEF"/>
    <w:rsid w:val="00685415"/>
    <w:rsid w:val="0068685D"/>
    <w:rsid w:val="00687800"/>
    <w:rsid w:val="00687876"/>
    <w:rsid w:val="00691F7B"/>
    <w:rsid w:val="006936E8"/>
    <w:rsid w:val="00694F8F"/>
    <w:rsid w:val="006A0A81"/>
    <w:rsid w:val="006A441C"/>
    <w:rsid w:val="006B1211"/>
    <w:rsid w:val="006B2D71"/>
    <w:rsid w:val="006B2F9A"/>
    <w:rsid w:val="006B5A6A"/>
    <w:rsid w:val="006B618F"/>
    <w:rsid w:val="006B62C9"/>
    <w:rsid w:val="006B7F15"/>
    <w:rsid w:val="006C1576"/>
    <w:rsid w:val="006C240F"/>
    <w:rsid w:val="006C3FEE"/>
    <w:rsid w:val="006C42A6"/>
    <w:rsid w:val="006C529D"/>
    <w:rsid w:val="006C58A8"/>
    <w:rsid w:val="006C5E12"/>
    <w:rsid w:val="006C740D"/>
    <w:rsid w:val="006D0023"/>
    <w:rsid w:val="006D224A"/>
    <w:rsid w:val="006D2B9E"/>
    <w:rsid w:val="006D4FEF"/>
    <w:rsid w:val="006D6984"/>
    <w:rsid w:val="006E3477"/>
    <w:rsid w:val="006E5B32"/>
    <w:rsid w:val="006E7775"/>
    <w:rsid w:val="006F036F"/>
    <w:rsid w:val="006F0982"/>
    <w:rsid w:val="006F4CE8"/>
    <w:rsid w:val="00700097"/>
    <w:rsid w:val="00700488"/>
    <w:rsid w:val="00705DBE"/>
    <w:rsid w:val="00713864"/>
    <w:rsid w:val="00720EB5"/>
    <w:rsid w:val="0072453D"/>
    <w:rsid w:val="00725215"/>
    <w:rsid w:val="00726F43"/>
    <w:rsid w:val="007307B9"/>
    <w:rsid w:val="00731CCD"/>
    <w:rsid w:val="00731D6C"/>
    <w:rsid w:val="00732053"/>
    <w:rsid w:val="007321F9"/>
    <w:rsid w:val="00732C39"/>
    <w:rsid w:val="00737A78"/>
    <w:rsid w:val="00754A95"/>
    <w:rsid w:val="00754D4A"/>
    <w:rsid w:val="007550BA"/>
    <w:rsid w:val="007575F5"/>
    <w:rsid w:val="00760641"/>
    <w:rsid w:val="007612A7"/>
    <w:rsid w:val="00765773"/>
    <w:rsid w:val="007657AC"/>
    <w:rsid w:val="0077025E"/>
    <w:rsid w:val="00772818"/>
    <w:rsid w:val="00772D0A"/>
    <w:rsid w:val="0077325D"/>
    <w:rsid w:val="007747ED"/>
    <w:rsid w:val="00774B1A"/>
    <w:rsid w:val="00774F9A"/>
    <w:rsid w:val="00775623"/>
    <w:rsid w:val="00777298"/>
    <w:rsid w:val="007779D6"/>
    <w:rsid w:val="00780A81"/>
    <w:rsid w:val="0078563B"/>
    <w:rsid w:val="00786CA5"/>
    <w:rsid w:val="00786CC7"/>
    <w:rsid w:val="0079409E"/>
    <w:rsid w:val="0079450D"/>
    <w:rsid w:val="007A0653"/>
    <w:rsid w:val="007A5C21"/>
    <w:rsid w:val="007A6478"/>
    <w:rsid w:val="007B0001"/>
    <w:rsid w:val="007B0328"/>
    <w:rsid w:val="007B0E92"/>
    <w:rsid w:val="007B1FE7"/>
    <w:rsid w:val="007B6F93"/>
    <w:rsid w:val="007C39FD"/>
    <w:rsid w:val="007C549A"/>
    <w:rsid w:val="007C5D6A"/>
    <w:rsid w:val="007D038D"/>
    <w:rsid w:val="007D15C5"/>
    <w:rsid w:val="007D4777"/>
    <w:rsid w:val="007D5BA1"/>
    <w:rsid w:val="007D7989"/>
    <w:rsid w:val="007E3489"/>
    <w:rsid w:val="007E3653"/>
    <w:rsid w:val="007E6831"/>
    <w:rsid w:val="007F055F"/>
    <w:rsid w:val="007F426B"/>
    <w:rsid w:val="007F4597"/>
    <w:rsid w:val="007F4935"/>
    <w:rsid w:val="007F4EC3"/>
    <w:rsid w:val="00800604"/>
    <w:rsid w:val="0080061D"/>
    <w:rsid w:val="0080228D"/>
    <w:rsid w:val="00802E61"/>
    <w:rsid w:val="00805D2F"/>
    <w:rsid w:val="00811635"/>
    <w:rsid w:val="00815CB2"/>
    <w:rsid w:val="00816369"/>
    <w:rsid w:val="00817D09"/>
    <w:rsid w:val="0082226D"/>
    <w:rsid w:val="00827734"/>
    <w:rsid w:val="00827991"/>
    <w:rsid w:val="008333E7"/>
    <w:rsid w:val="0083355F"/>
    <w:rsid w:val="0083488D"/>
    <w:rsid w:val="00836231"/>
    <w:rsid w:val="00841E94"/>
    <w:rsid w:val="00843981"/>
    <w:rsid w:val="00845D7A"/>
    <w:rsid w:val="008515C8"/>
    <w:rsid w:val="008518D9"/>
    <w:rsid w:val="00852D26"/>
    <w:rsid w:val="00852FEF"/>
    <w:rsid w:val="00857949"/>
    <w:rsid w:val="00857F1A"/>
    <w:rsid w:val="00865568"/>
    <w:rsid w:val="00867801"/>
    <w:rsid w:val="00877C59"/>
    <w:rsid w:val="008808F7"/>
    <w:rsid w:val="00880BCC"/>
    <w:rsid w:val="00881CAE"/>
    <w:rsid w:val="00881EBB"/>
    <w:rsid w:val="00881EF3"/>
    <w:rsid w:val="00882260"/>
    <w:rsid w:val="0088260F"/>
    <w:rsid w:val="00883B9D"/>
    <w:rsid w:val="008856FD"/>
    <w:rsid w:val="00887613"/>
    <w:rsid w:val="0089097B"/>
    <w:rsid w:val="0089289D"/>
    <w:rsid w:val="00892D81"/>
    <w:rsid w:val="0089325D"/>
    <w:rsid w:val="00893CF3"/>
    <w:rsid w:val="008A286F"/>
    <w:rsid w:val="008A5A54"/>
    <w:rsid w:val="008A63CC"/>
    <w:rsid w:val="008A6D0D"/>
    <w:rsid w:val="008B0103"/>
    <w:rsid w:val="008B3C79"/>
    <w:rsid w:val="008C024F"/>
    <w:rsid w:val="008C1C58"/>
    <w:rsid w:val="008C4E27"/>
    <w:rsid w:val="008C5651"/>
    <w:rsid w:val="008C6119"/>
    <w:rsid w:val="008D113C"/>
    <w:rsid w:val="008D1A09"/>
    <w:rsid w:val="008D3754"/>
    <w:rsid w:val="008D3B43"/>
    <w:rsid w:val="008D4DBB"/>
    <w:rsid w:val="008E0B3E"/>
    <w:rsid w:val="008E3337"/>
    <w:rsid w:val="008E4A17"/>
    <w:rsid w:val="008E4A30"/>
    <w:rsid w:val="008E4B37"/>
    <w:rsid w:val="008E60E9"/>
    <w:rsid w:val="008E73EF"/>
    <w:rsid w:val="008F269F"/>
    <w:rsid w:val="008F3CD8"/>
    <w:rsid w:val="008F4BB9"/>
    <w:rsid w:val="008F5338"/>
    <w:rsid w:val="008F5D6F"/>
    <w:rsid w:val="008F660A"/>
    <w:rsid w:val="00900CE4"/>
    <w:rsid w:val="00900D90"/>
    <w:rsid w:val="00916115"/>
    <w:rsid w:val="009163BD"/>
    <w:rsid w:val="00920E4A"/>
    <w:rsid w:val="00920E95"/>
    <w:rsid w:val="009214F0"/>
    <w:rsid w:val="009222DF"/>
    <w:rsid w:val="00923961"/>
    <w:rsid w:val="00924169"/>
    <w:rsid w:val="00932F92"/>
    <w:rsid w:val="00933796"/>
    <w:rsid w:val="00934B5A"/>
    <w:rsid w:val="00937075"/>
    <w:rsid w:val="00942AF7"/>
    <w:rsid w:val="00942D15"/>
    <w:rsid w:val="00943A68"/>
    <w:rsid w:val="0094429C"/>
    <w:rsid w:val="00944A27"/>
    <w:rsid w:val="00946C7E"/>
    <w:rsid w:val="0095078D"/>
    <w:rsid w:val="0095137E"/>
    <w:rsid w:val="00955EBB"/>
    <w:rsid w:val="009570B2"/>
    <w:rsid w:val="00957219"/>
    <w:rsid w:val="00963F93"/>
    <w:rsid w:val="00965250"/>
    <w:rsid w:val="00965454"/>
    <w:rsid w:val="0096722B"/>
    <w:rsid w:val="0096746A"/>
    <w:rsid w:val="009732A2"/>
    <w:rsid w:val="00974EB3"/>
    <w:rsid w:val="00975A29"/>
    <w:rsid w:val="00975CFB"/>
    <w:rsid w:val="00977014"/>
    <w:rsid w:val="00981DA1"/>
    <w:rsid w:val="00982F8A"/>
    <w:rsid w:val="0098534A"/>
    <w:rsid w:val="00985A91"/>
    <w:rsid w:val="00994C4A"/>
    <w:rsid w:val="009A0B46"/>
    <w:rsid w:val="009A51DE"/>
    <w:rsid w:val="009A59CC"/>
    <w:rsid w:val="009A7557"/>
    <w:rsid w:val="009B5172"/>
    <w:rsid w:val="009B6979"/>
    <w:rsid w:val="009B77F1"/>
    <w:rsid w:val="009B7910"/>
    <w:rsid w:val="009C01B9"/>
    <w:rsid w:val="009C298F"/>
    <w:rsid w:val="009C57AA"/>
    <w:rsid w:val="009D08E2"/>
    <w:rsid w:val="009D13B8"/>
    <w:rsid w:val="009D302B"/>
    <w:rsid w:val="009D3C25"/>
    <w:rsid w:val="009D77C9"/>
    <w:rsid w:val="009E66B0"/>
    <w:rsid w:val="009E6C0E"/>
    <w:rsid w:val="009E7BD9"/>
    <w:rsid w:val="009F0194"/>
    <w:rsid w:val="009F0C62"/>
    <w:rsid w:val="009F3262"/>
    <w:rsid w:val="009F50DE"/>
    <w:rsid w:val="009F5C00"/>
    <w:rsid w:val="009F5E7A"/>
    <w:rsid w:val="009F6794"/>
    <w:rsid w:val="00A02019"/>
    <w:rsid w:val="00A100A7"/>
    <w:rsid w:val="00A130DE"/>
    <w:rsid w:val="00A13C59"/>
    <w:rsid w:val="00A203AE"/>
    <w:rsid w:val="00A20D54"/>
    <w:rsid w:val="00A2166E"/>
    <w:rsid w:val="00A240B2"/>
    <w:rsid w:val="00A341B3"/>
    <w:rsid w:val="00A37449"/>
    <w:rsid w:val="00A37569"/>
    <w:rsid w:val="00A37AAF"/>
    <w:rsid w:val="00A40608"/>
    <w:rsid w:val="00A418A9"/>
    <w:rsid w:val="00A47CE5"/>
    <w:rsid w:val="00A50E9A"/>
    <w:rsid w:val="00A53645"/>
    <w:rsid w:val="00A543A7"/>
    <w:rsid w:val="00A562D8"/>
    <w:rsid w:val="00A574AC"/>
    <w:rsid w:val="00A627E4"/>
    <w:rsid w:val="00A642F7"/>
    <w:rsid w:val="00A64C71"/>
    <w:rsid w:val="00A652AC"/>
    <w:rsid w:val="00A655D1"/>
    <w:rsid w:val="00A65BF8"/>
    <w:rsid w:val="00A66FF6"/>
    <w:rsid w:val="00A7030D"/>
    <w:rsid w:val="00A723E4"/>
    <w:rsid w:val="00A72E75"/>
    <w:rsid w:val="00A73AA8"/>
    <w:rsid w:val="00A75931"/>
    <w:rsid w:val="00A775DF"/>
    <w:rsid w:val="00A7770E"/>
    <w:rsid w:val="00A77C80"/>
    <w:rsid w:val="00A87497"/>
    <w:rsid w:val="00A92BB7"/>
    <w:rsid w:val="00A955F1"/>
    <w:rsid w:val="00A97B28"/>
    <w:rsid w:val="00A97E21"/>
    <w:rsid w:val="00AA091B"/>
    <w:rsid w:val="00AA461A"/>
    <w:rsid w:val="00AA59D5"/>
    <w:rsid w:val="00AB44BB"/>
    <w:rsid w:val="00AB6EE3"/>
    <w:rsid w:val="00AB7325"/>
    <w:rsid w:val="00AC122A"/>
    <w:rsid w:val="00AC27A5"/>
    <w:rsid w:val="00AD2AAF"/>
    <w:rsid w:val="00AD303F"/>
    <w:rsid w:val="00AD36EE"/>
    <w:rsid w:val="00AD433A"/>
    <w:rsid w:val="00AE0C0C"/>
    <w:rsid w:val="00AE1853"/>
    <w:rsid w:val="00AE2643"/>
    <w:rsid w:val="00AE582A"/>
    <w:rsid w:val="00AE5F56"/>
    <w:rsid w:val="00AE64B0"/>
    <w:rsid w:val="00AE6762"/>
    <w:rsid w:val="00AE72EC"/>
    <w:rsid w:val="00AF0AC7"/>
    <w:rsid w:val="00AF1500"/>
    <w:rsid w:val="00AF426E"/>
    <w:rsid w:val="00AF537A"/>
    <w:rsid w:val="00AF5C92"/>
    <w:rsid w:val="00AF698D"/>
    <w:rsid w:val="00AF6AD8"/>
    <w:rsid w:val="00AF7637"/>
    <w:rsid w:val="00B00A82"/>
    <w:rsid w:val="00B00D4D"/>
    <w:rsid w:val="00B01A3F"/>
    <w:rsid w:val="00B01AE0"/>
    <w:rsid w:val="00B0407C"/>
    <w:rsid w:val="00B04716"/>
    <w:rsid w:val="00B05094"/>
    <w:rsid w:val="00B05541"/>
    <w:rsid w:val="00B06662"/>
    <w:rsid w:val="00B10781"/>
    <w:rsid w:val="00B138CF"/>
    <w:rsid w:val="00B158D8"/>
    <w:rsid w:val="00B20785"/>
    <w:rsid w:val="00B2185F"/>
    <w:rsid w:val="00B2242E"/>
    <w:rsid w:val="00B22A1E"/>
    <w:rsid w:val="00B22EAF"/>
    <w:rsid w:val="00B30448"/>
    <w:rsid w:val="00B317D0"/>
    <w:rsid w:val="00B3416A"/>
    <w:rsid w:val="00B44CCE"/>
    <w:rsid w:val="00B45DDA"/>
    <w:rsid w:val="00B46391"/>
    <w:rsid w:val="00B51A9F"/>
    <w:rsid w:val="00B55BB5"/>
    <w:rsid w:val="00B562DC"/>
    <w:rsid w:val="00B60462"/>
    <w:rsid w:val="00B61F8C"/>
    <w:rsid w:val="00B67B5E"/>
    <w:rsid w:val="00B71FFC"/>
    <w:rsid w:val="00B73855"/>
    <w:rsid w:val="00B7708E"/>
    <w:rsid w:val="00B77136"/>
    <w:rsid w:val="00B85919"/>
    <w:rsid w:val="00B923A0"/>
    <w:rsid w:val="00B929D2"/>
    <w:rsid w:val="00B92C50"/>
    <w:rsid w:val="00B95F6C"/>
    <w:rsid w:val="00BA586B"/>
    <w:rsid w:val="00BB2D29"/>
    <w:rsid w:val="00BB42DD"/>
    <w:rsid w:val="00BB5F71"/>
    <w:rsid w:val="00BC60D9"/>
    <w:rsid w:val="00BD12E6"/>
    <w:rsid w:val="00BD16AD"/>
    <w:rsid w:val="00BD530F"/>
    <w:rsid w:val="00BE2EDF"/>
    <w:rsid w:val="00BE4207"/>
    <w:rsid w:val="00BE5638"/>
    <w:rsid w:val="00BF0956"/>
    <w:rsid w:val="00BF1E85"/>
    <w:rsid w:val="00BF272C"/>
    <w:rsid w:val="00C02539"/>
    <w:rsid w:val="00C040FF"/>
    <w:rsid w:val="00C05F4F"/>
    <w:rsid w:val="00C06229"/>
    <w:rsid w:val="00C1388F"/>
    <w:rsid w:val="00C15436"/>
    <w:rsid w:val="00C15D46"/>
    <w:rsid w:val="00C22B29"/>
    <w:rsid w:val="00C244D4"/>
    <w:rsid w:val="00C27B3E"/>
    <w:rsid w:val="00C33A12"/>
    <w:rsid w:val="00C36E58"/>
    <w:rsid w:val="00C41BA7"/>
    <w:rsid w:val="00C4283E"/>
    <w:rsid w:val="00C46224"/>
    <w:rsid w:val="00C462B2"/>
    <w:rsid w:val="00C508C6"/>
    <w:rsid w:val="00C54832"/>
    <w:rsid w:val="00C577F1"/>
    <w:rsid w:val="00C67261"/>
    <w:rsid w:val="00C71708"/>
    <w:rsid w:val="00C75AD0"/>
    <w:rsid w:val="00C776DA"/>
    <w:rsid w:val="00C8139A"/>
    <w:rsid w:val="00C82F48"/>
    <w:rsid w:val="00C854C5"/>
    <w:rsid w:val="00C86399"/>
    <w:rsid w:val="00C86F66"/>
    <w:rsid w:val="00C86FEF"/>
    <w:rsid w:val="00C91C6D"/>
    <w:rsid w:val="00C95AA0"/>
    <w:rsid w:val="00C95B93"/>
    <w:rsid w:val="00C9698A"/>
    <w:rsid w:val="00C969DD"/>
    <w:rsid w:val="00CA1642"/>
    <w:rsid w:val="00CA1DCA"/>
    <w:rsid w:val="00CA24E3"/>
    <w:rsid w:val="00CA3634"/>
    <w:rsid w:val="00CA38B7"/>
    <w:rsid w:val="00CA3DE3"/>
    <w:rsid w:val="00CB0C9D"/>
    <w:rsid w:val="00CB71E7"/>
    <w:rsid w:val="00CB72A5"/>
    <w:rsid w:val="00CC1EBF"/>
    <w:rsid w:val="00CC3AA3"/>
    <w:rsid w:val="00CC4965"/>
    <w:rsid w:val="00CC5025"/>
    <w:rsid w:val="00CC5B8F"/>
    <w:rsid w:val="00CD046E"/>
    <w:rsid w:val="00CD10F9"/>
    <w:rsid w:val="00CD27B5"/>
    <w:rsid w:val="00CD2BC9"/>
    <w:rsid w:val="00CE29BD"/>
    <w:rsid w:val="00CE3071"/>
    <w:rsid w:val="00CE32EB"/>
    <w:rsid w:val="00CE3CFC"/>
    <w:rsid w:val="00CE4E99"/>
    <w:rsid w:val="00CE74A2"/>
    <w:rsid w:val="00CF1415"/>
    <w:rsid w:val="00CF2761"/>
    <w:rsid w:val="00CF5C7F"/>
    <w:rsid w:val="00CF78D9"/>
    <w:rsid w:val="00D02BCE"/>
    <w:rsid w:val="00D0316E"/>
    <w:rsid w:val="00D0501A"/>
    <w:rsid w:val="00D05172"/>
    <w:rsid w:val="00D06092"/>
    <w:rsid w:val="00D11B93"/>
    <w:rsid w:val="00D21ECE"/>
    <w:rsid w:val="00D247B8"/>
    <w:rsid w:val="00D313B0"/>
    <w:rsid w:val="00D342C5"/>
    <w:rsid w:val="00D34D87"/>
    <w:rsid w:val="00D37D59"/>
    <w:rsid w:val="00D41102"/>
    <w:rsid w:val="00D445A1"/>
    <w:rsid w:val="00D45225"/>
    <w:rsid w:val="00D4603C"/>
    <w:rsid w:val="00D460A9"/>
    <w:rsid w:val="00D501AE"/>
    <w:rsid w:val="00D52DFC"/>
    <w:rsid w:val="00D55032"/>
    <w:rsid w:val="00D562F1"/>
    <w:rsid w:val="00D60302"/>
    <w:rsid w:val="00D6208C"/>
    <w:rsid w:val="00D653F9"/>
    <w:rsid w:val="00D7621C"/>
    <w:rsid w:val="00D803F9"/>
    <w:rsid w:val="00D81741"/>
    <w:rsid w:val="00D81C94"/>
    <w:rsid w:val="00D82421"/>
    <w:rsid w:val="00D86335"/>
    <w:rsid w:val="00D87601"/>
    <w:rsid w:val="00D90DB9"/>
    <w:rsid w:val="00D93A2C"/>
    <w:rsid w:val="00D949EF"/>
    <w:rsid w:val="00D95BBC"/>
    <w:rsid w:val="00D96EFC"/>
    <w:rsid w:val="00DA04F3"/>
    <w:rsid w:val="00DA1B35"/>
    <w:rsid w:val="00DA4DD1"/>
    <w:rsid w:val="00DA73B1"/>
    <w:rsid w:val="00DA74AE"/>
    <w:rsid w:val="00DA74C8"/>
    <w:rsid w:val="00DA75D1"/>
    <w:rsid w:val="00DB0232"/>
    <w:rsid w:val="00DB4ACE"/>
    <w:rsid w:val="00DB6F58"/>
    <w:rsid w:val="00DB7D8A"/>
    <w:rsid w:val="00DC0A84"/>
    <w:rsid w:val="00DC30F8"/>
    <w:rsid w:val="00DC575A"/>
    <w:rsid w:val="00DC5800"/>
    <w:rsid w:val="00DD0C6A"/>
    <w:rsid w:val="00DD185B"/>
    <w:rsid w:val="00DD2980"/>
    <w:rsid w:val="00DD578F"/>
    <w:rsid w:val="00DE5487"/>
    <w:rsid w:val="00DE581D"/>
    <w:rsid w:val="00DF0172"/>
    <w:rsid w:val="00DF18BB"/>
    <w:rsid w:val="00DF1984"/>
    <w:rsid w:val="00DF29A6"/>
    <w:rsid w:val="00DF3A37"/>
    <w:rsid w:val="00E00290"/>
    <w:rsid w:val="00E01229"/>
    <w:rsid w:val="00E01F42"/>
    <w:rsid w:val="00E0253D"/>
    <w:rsid w:val="00E02DF7"/>
    <w:rsid w:val="00E03414"/>
    <w:rsid w:val="00E065C4"/>
    <w:rsid w:val="00E127D2"/>
    <w:rsid w:val="00E13444"/>
    <w:rsid w:val="00E1637F"/>
    <w:rsid w:val="00E21C6C"/>
    <w:rsid w:val="00E22B07"/>
    <w:rsid w:val="00E26EEB"/>
    <w:rsid w:val="00E27D5B"/>
    <w:rsid w:val="00E27EDF"/>
    <w:rsid w:val="00E30E7F"/>
    <w:rsid w:val="00E32831"/>
    <w:rsid w:val="00E36129"/>
    <w:rsid w:val="00E42488"/>
    <w:rsid w:val="00E43146"/>
    <w:rsid w:val="00E50E90"/>
    <w:rsid w:val="00E512E7"/>
    <w:rsid w:val="00E522EB"/>
    <w:rsid w:val="00E52D39"/>
    <w:rsid w:val="00E556ED"/>
    <w:rsid w:val="00E677B5"/>
    <w:rsid w:val="00E67A5B"/>
    <w:rsid w:val="00E71735"/>
    <w:rsid w:val="00E71E0D"/>
    <w:rsid w:val="00E71EEB"/>
    <w:rsid w:val="00E760DB"/>
    <w:rsid w:val="00E766A4"/>
    <w:rsid w:val="00E76B8B"/>
    <w:rsid w:val="00E80DB0"/>
    <w:rsid w:val="00E82A76"/>
    <w:rsid w:val="00E8631D"/>
    <w:rsid w:val="00E8655D"/>
    <w:rsid w:val="00E918B2"/>
    <w:rsid w:val="00E96495"/>
    <w:rsid w:val="00E96907"/>
    <w:rsid w:val="00E96EEE"/>
    <w:rsid w:val="00E96F1C"/>
    <w:rsid w:val="00EA1965"/>
    <w:rsid w:val="00EA2B5C"/>
    <w:rsid w:val="00EA38E0"/>
    <w:rsid w:val="00EA631F"/>
    <w:rsid w:val="00EB04E7"/>
    <w:rsid w:val="00EB1AD4"/>
    <w:rsid w:val="00EB4F05"/>
    <w:rsid w:val="00EB593D"/>
    <w:rsid w:val="00EB61C4"/>
    <w:rsid w:val="00EB7AD4"/>
    <w:rsid w:val="00EC0287"/>
    <w:rsid w:val="00EC0980"/>
    <w:rsid w:val="00EC0B1D"/>
    <w:rsid w:val="00EC1D93"/>
    <w:rsid w:val="00EC2587"/>
    <w:rsid w:val="00EC439A"/>
    <w:rsid w:val="00EC5E22"/>
    <w:rsid w:val="00EC6074"/>
    <w:rsid w:val="00ED2C07"/>
    <w:rsid w:val="00ED5AB2"/>
    <w:rsid w:val="00ED60DC"/>
    <w:rsid w:val="00ED6743"/>
    <w:rsid w:val="00ED762D"/>
    <w:rsid w:val="00EE1416"/>
    <w:rsid w:val="00EE1F7B"/>
    <w:rsid w:val="00EE2D02"/>
    <w:rsid w:val="00EE4828"/>
    <w:rsid w:val="00EE6058"/>
    <w:rsid w:val="00EE74F5"/>
    <w:rsid w:val="00EE7ED4"/>
    <w:rsid w:val="00EF093E"/>
    <w:rsid w:val="00EF19D0"/>
    <w:rsid w:val="00EF49BD"/>
    <w:rsid w:val="00EF4B7B"/>
    <w:rsid w:val="00EF5064"/>
    <w:rsid w:val="00EF6D61"/>
    <w:rsid w:val="00EF7721"/>
    <w:rsid w:val="00F005E2"/>
    <w:rsid w:val="00F02683"/>
    <w:rsid w:val="00F03977"/>
    <w:rsid w:val="00F039DE"/>
    <w:rsid w:val="00F03A24"/>
    <w:rsid w:val="00F05FBF"/>
    <w:rsid w:val="00F06B83"/>
    <w:rsid w:val="00F070EA"/>
    <w:rsid w:val="00F12D29"/>
    <w:rsid w:val="00F131F6"/>
    <w:rsid w:val="00F1360E"/>
    <w:rsid w:val="00F13C69"/>
    <w:rsid w:val="00F16434"/>
    <w:rsid w:val="00F170A0"/>
    <w:rsid w:val="00F20733"/>
    <w:rsid w:val="00F22241"/>
    <w:rsid w:val="00F243E7"/>
    <w:rsid w:val="00F24B91"/>
    <w:rsid w:val="00F2714C"/>
    <w:rsid w:val="00F30532"/>
    <w:rsid w:val="00F30D12"/>
    <w:rsid w:val="00F30D7F"/>
    <w:rsid w:val="00F31D3A"/>
    <w:rsid w:val="00F32069"/>
    <w:rsid w:val="00F3242C"/>
    <w:rsid w:val="00F324CA"/>
    <w:rsid w:val="00F334AC"/>
    <w:rsid w:val="00F3385C"/>
    <w:rsid w:val="00F359E1"/>
    <w:rsid w:val="00F35AE2"/>
    <w:rsid w:val="00F3618E"/>
    <w:rsid w:val="00F40CE7"/>
    <w:rsid w:val="00F44958"/>
    <w:rsid w:val="00F44E49"/>
    <w:rsid w:val="00F45F22"/>
    <w:rsid w:val="00F45FE7"/>
    <w:rsid w:val="00F47108"/>
    <w:rsid w:val="00F5347E"/>
    <w:rsid w:val="00F53A5F"/>
    <w:rsid w:val="00F5466E"/>
    <w:rsid w:val="00F551D9"/>
    <w:rsid w:val="00F5686D"/>
    <w:rsid w:val="00F56DF8"/>
    <w:rsid w:val="00F64113"/>
    <w:rsid w:val="00F657F2"/>
    <w:rsid w:val="00F661ED"/>
    <w:rsid w:val="00F66C92"/>
    <w:rsid w:val="00F67850"/>
    <w:rsid w:val="00F80CBF"/>
    <w:rsid w:val="00F85343"/>
    <w:rsid w:val="00F85CBB"/>
    <w:rsid w:val="00F92029"/>
    <w:rsid w:val="00F93256"/>
    <w:rsid w:val="00F9444D"/>
    <w:rsid w:val="00FA1CDB"/>
    <w:rsid w:val="00FA1D4C"/>
    <w:rsid w:val="00FA5B32"/>
    <w:rsid w:val="00FA6BCC"/>
    <w:rsid w:val="00FB144E"/>
    <w:rsid w:val="00FB1795"/>
    <w:rsid w:val="00FB411A"/>
    <w:rsid w:val="00FB69D2"/>
    <w:rsid w:val="00FB7F08"/>
    <w:rsid w:val="00FC292A"/>
    <w:rsid w:val="00FC4DEA"/>
    <w:rsid w:val="00FC5F64"/>
    <w:rsid w:val="00FC6004"/>
    <w:rsid w:val="00FD050E"/>
    <w:rsid w:val="00FD13C6"/>
    <w:rsid w:val="00FD46D1"/>
    <w:rsid w:val="00FD6CDF"/>
    <w:rsid w:val="00FD73DB"/>
    <w:rsid w:val="00FD7D8A"/>
    <w:rsid w:val="00FD7EAF"/>
    <w:rsid w:val="00FE28D5"/>
    <w:rsid w:val="00FE3ECC"/>
    <w:rsid w:val="00FE4B56"/>
    <w:rsid w:val="00FE50F4"/>
    <w:rsid w:val="00FE65C7"/>
    <w:rsid w:val="00FE72F4"/>
    <w:rsid w:val="00FF1836"/>
    <w:rsid w:val="00FF2804"/>
    <w:rsid w:val="00FF2B16"/>
    <w:rsid w:val="00FF3E5E"/>
    <w:rsid w:val="00FF4C1C"/>
    <w:rsid w:val="00FF65AB"/>
    <w:rsid w:val="00FF6FA3"/>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C8B64"/>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styleId="Revision">
    <w:name w:val="Revision"/>
    <w:hidden/>
    <w:uiPriority w:val="99"/>
    <w:semiHidden/>
    <w:rsid w:val="00467FC1"/>
    <w:pPr>
      <w:spacing w:after="0" w:line="240" w:lineRule="auto"/>
    </w:pPr>
    <w:rPr>
      <w:rFonts w:eastAsiaTheme="minorHAnsi"/>
      <w:lang w:eastAsia="en-US"/>
    </w:rPr>
  </w:style>
  <w:style w:type="paragraph" w:styleId="Header">
    <w:name w:val="header"/>
    <w:basedOn w:val="Normal"/>
    <w:link w:val="HeaderChar"/>
    <w:uiPriority w:val="99"/>
    <w:unhideWhenUsed/>
    <w:rsid w:val="003B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0D"/>
    <w:rPr>
      <w:rFonts w:eastAsiaTheme="minorHAnsi"/>
      <w:lang w:eastAsia="en-US"/>
    </w:rPr>
  </w:style>
  <w:style w:type="paragraph" w:styleId="Footer">
    <w:name w:val="footer"/>
    <w:basedOn w:val="Normal"/>
    <w:link w:val="FooterChar"/>
    <w:uiPriority w:val="99"/>
    <w:unhideWhenUsed/>
    <w:rsid w:val="003B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0D"/>
    <w:rPr>
      <w:rFonts w:eastAsiaTheme="minorHAnsi"/>
      <w:lang w:eastAsia="en-US"/>
    </w:rPr>
  </w:style>
  <w:style w:type="paragraph" w:styleId="NormalWeb">
    <w:name w:val="Normal (Web)"/>
    <w:basedOn w:val="Normal"/>
    <w:uiPriority w:val="99"/>
    <w:semiHidden/>
    <w:unhideWhenUsed/>
    <w:rsid w:val="0089289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3F270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785">
      <w:bodyDiv w:val="1"/>
      <w:marLeft w:val="0"/>
      <w:marRight w:val="0"/>
      <w:marTop w:val="0"/>
      <w:marBottom w:val="0"/>
      <w:divBdr>
        <w:top w:val="none" w:sz="0" w:space="0" w:color="auto"/>
        <w:left w:val="none" w:sz="0" w:space="0" w:color="auto"/>
        <w:bottom w:val="none" w:sz="0" w:space="0" w:color="auto"/>
        <w:right w:val="none" w:sz="0" w:space="0" w:color="auto"/>
      </w:divBdr>
    </w:div>
    <w:div w:id="595796677">
      <w:bodyDiv w:val="1"/>
      <w:marLeft w:val="0"/>
      <w:marRight w:val="0"/>
      <w:marTop w:val="0"/>
      <w:marBottom w:val="0"/>
      <w:divBdr>
        <w:top w:val="none" w:sz="0" w:space="0" w:color="auto"/>
        <w:left w:val="none" w:sz="0" w:space="0" w:color="auto"/>
        <w:bottom w:val="none" w:sz="0" w:space="0" w:color="auto"/>
        <w:right w:val="none" w:sz="0" w:space="0" w:color="auto"/>
      </w:divBdr>
      <w:divsChild>
        <w:div w:id="1930774173">
          <w:marLeft w:val="446"/>
          <w:marRight w:val="0"/>
          <w:marTop w:val="0"/>
          <w:marBottom w:val="0"/>
          <w:divBdr>
            <w:top w:val="none" w:sz="0" w:space="0" w:color="auto"/>
            <w:left w:val="none" w:sz="0" w:space="0" w:color="auto"/>
            <w:bottom w:val="none" w:sz="0" w:space="0" w:color="auto"/>
            <w:right w:val="none" w:sz="0" w:space="0" w:color="auto"/>
          </w:divBdr>
        </w:div>
      </w:divsChild>
    </w:div>
    <w:div w:id="953053558">
      <w:bodyDiv w:val="1"/>
      <w:marLeft w:val="0"/>
      <w:marRight w:val="0"/>
      <w:marTop w:val="0"/>
      <w:marBottom w:val="0"/>
      <w:divBdr>
        <w:top w:val="none" w:sz="0" w:space="0" w:color="auto"/>
        <w:left w:val="none" w:sz="0" w:space="0" w:color="auto"/>
        <w:bottom w:val="none" w:sz="0" w:space="0" w:color="auto"/>
        <w:right w:val="none" w:sz="0" w:space="0" w:color="auto"/>
      </w:divBdr>
    </w:div>
    <w:div w:id="1019501724">
      <w:bodyDiv w:val="1"/>
      <w:marLeft w:val="0"/>
      <w:marRight w:val="0"/>
      <w:marTop w:val="0"/>
      <w:marBottom w:val="0"/>
      <w:divBdr>
        <w:top w:val="none" w:sz="0" w:space="0" w:color="auto"/>
        <w:left w:val="none" w:sz="0" w:space="0" w:color="auto"/>
        <w:bottom w:val="none" w:sz="0" w:space="0" w:color="auto"/>
        <w:right w:val="none" w:sz="0" w:space="0" w:color="auto"/>
      </w:divBdr>
    </w:div>
    <w:div w:id="1090542259">
      <w:bodyDiv w:val="1"/>
      <w:marLeft w:val="0"/>
      <w:marRight w:val="0"/>
      <w:marTop w:val="0"/>
      <w:marBottom w:val="0"/>
      <w:divBdr>
        <w:top w:val="none" w:sz="0" w:space="0" w:color="auto"/>
        <w:left w:val="none" w:sz="0" w:space="0" w:color="auto"/>
        <w:bottom w:val="none" w:sz="0" w:space="0" w:color="auto"/>
        <w:right w:val="none" w:sz="0" w:space="0" w:color="auto"/>
      </w:divBdr>
    </w:div>
    <w:div w:id="1423452705">
      <w:bodyDiv w:val="1"/>
      <w:marLeft w:val="0"/>
      <w:marRight w:val="0"/>
      <w:marTop w:val="0"/>
      <w:marBottom w:val="0"/>
      <w:divBdr>
        <w:top w:val="none" w:sz="0" w:space="0" w:color="auto"/>
        <w:left w:val="none" w:sz="0" w:space="0" w:color="auto"/>
        <w:bottom w:val="none" w:sz="0" w:space="0" w:color="auto"/>
        <w:right w:val="none" w:sz="0" w:space="0" w:color="auto"/>
      </w:divBdr>
      <w:divsChild>
        <w:div w:id="204609633">
          <w:marLeft w:val="547"/>
          <w:marRight w:val="0"/>
          <w:marTop w:val="0"/>
          <w:marBottom w:val="0"/>
          <w:divBdr>
            <w:top w:val="none" w:sz="0" w:space="0" w:color="auto"/>
            <w:left w:val="none" w:sz="0" w:space="0" w:color="auto"/>
            <w:bottom w:val="none" w:sz="0" w:space="0" w:color="auto"/>
            <w:right w:val="none" w:sz="0" w:space="0" w:color="auto"/>
          </w:divBdr>
        </w:div>
      </w:divsChild>
    </w:div>
    <w:div w:id="1466118302">
      <w:bodyDiv w:val="1"/>
      <w:marLeft w:val="0"/>
      <w:marRight w:val="0"/>
      <w:marTop w:val="0"/>
      <w:marBottom w:val="0"/>
      <w:divBdr>
        <w:top w:val="none" w:sz="0" w:space="0" w:color="auto"/>
        <w:left w:val="none" w:sz="0" w:space="0" w:color="auto"/>
        <w:bottom w:val="none" w:sz="0" w:space="0" w:color="auto"/>
        <w:right w:val="none" w:sz="0" w:space="0" w:color="auto"/>
      </w:divBdr>
    </w:div>
    <w:div w:id="1468358064">
      <w:bodyDiv w:val="1"/>
      <w:marLeft w:val="0"/>
      <w:marRight w:val="0"/>
      <w:marTop w:val="0"/>
      <w:marBottom w:val="0"/>
      <w:divBdr>
        <w:top w:val="none" w:sz="0" w:space="0" w:color="auto"/>
        <w:left w:val="none" w:sz="0" w:space="0" w:color="auto"/>
        <w:bottom w:val="none" w:sz="0" w:space="0" w:color="auto"/>
        <w:right w:val="none" w:sz="0" w:space="0" w:color="auto"/>
      </w:divBdr>
      <w:divsChild>
        <w:div w:id="2070497831">
          <w:marLeft w:val="446"/>
          <w:marRight w:val="0"/>
          <w:marTop w:val="0"/>
          <w:marBottom w:val="0"/>
          <w:divBdr>
            <w:top w:val="none" w:sz="0" w:space="0" w:color="auto"/>
            <w:left w:val="none" w:sz="0" w:space="0" w:color="auto"/>
            <w:bottom w:val="none" w:sz="0" w:space="0" w:color="auto"/>
            <w:right w:val="none" w:sz="0" w:space="0" w:color="auto"/>
          </w:divBdr>
        </w:div>
      </w:divsChild>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611552325">
      <w:bodyDiv w:val="1"/>
      <w:marLeft w:val="0"/>
      <w:marRight w:val="0"/>
      <w:marTop w:val="0"/>
      <w:marBottom w:val="0"/>
      <w:divBdr>
        <w:top w:val="none" w:sz="0" w:space="0" w:color="auto"/>
        <w:left w:val="none" w:sz="0" w:space="0" w:color="auto"/>
        <w:bottom w:val="none" w:sz="0" w:space="0" w:color="auto"/>
        <w:right w:val="none" w:sz="0" w:space="0" w:color="auto"/>
      </w:divBdr>
      <w:divsChild>
        <w:div w:id="1394813307">
          <w:marLeft w:val="446"/>
          <w:marRight w:val="0"/>
          <w:marTop w:val="0"/>
          <w:marBottom w:val="0"/>
          <w:divBdr>
            <w:top w:val="none" w:sz="0" w:space="0" w:color="auto"/>
            <w:left w:val="none" w:sz="0" w:space="0" w:color="auto"/>
            <w:bottom w:val="none" w:sz="0" w:space="0" w:color="auto"/>
            <w:right w:val="none" w:sz="0" w:space="0" w:color="auto"/>
          </w:divBdr>
        </w:div>
      </w:divsChild>
    </w:div>
    <w:div w:id="19318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8810-2681-43EA-9A2F-5F0FD055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3799</Words>
  <Characters>21656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LIN (NEA)</dc:creator>
  <cp:keywords/>
  <dc:description/>
  <cp:lastModifiedBy>Qiu Lin PHUA (NEA)</cp:lastModifiedBy>
  <cp:revision>2</cp:revision>
  <cp:lastPrinted>2022-04-27T06:18:00Z</cp:lastPrinted>
  <dcterms:created xsi:type="dcterms:W3CDTF">2022-05-30T01:00:00Z</dcterms:created>
  <dcterms:modified xsi:type="dcterms:W3CDTF">2022-05-30T01:00:00Z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2021-12-20T00:46:06Z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9117299e-f891-4d47-96c2-d99a17df773c</vt:lpwstr>
  </property>
  <property fmtid="{D5CDD505-2E9C-101B-9397-08002B2CF9AE}" pid="8" name="MSIP_Label_4f288355-fb4c-44cd-b9ca-40cfc2aee5f8_ContentBits">
    <vt:lpwstr>0</vt:lpwstr>
  </property>
</Properties>
</file>