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E1B" w14:textId="565830E1" w:rsidR="00A627E4" w:rsidRDefault="00A627E4" w:rsidP="00A627E4">
      <w:pPr>
        <w:rPr>
          <w:rFonts w:ascii="Arial" w:hAnsi="Arial" w:cs="Arial"/>
          <w:b/>
          <w:sz w:val="24"/>
          <w:szCs w:val="24"/>
        </w:rPr>
      </w:pPr>
      <w:bookmarkStart w:id="0" w:name="_Hlk75523108"/>
      <w:bookmarkStart w:id="1" w:name="_Hlk34062992"/>
      <w:bookmarkEnd w:id="0"/>
      <w:r w:rsidRPr="0007136D">
        <w:rPr>
          <w:rFonts w:ascii="Arial" w:hAnsi="Arial" w:cs="Arial"/>
          <w:b/>
          <w:sz w:val="24"/>
          <w:szCs w:val="24"/>
        </w:rPr>
        <w:t>Environmental Sanitation Programme</w:t>
      </w:r>
      <w:r w:rsidR="00FE28D5">
        <w:rPr>
          <w:rFonts w:ascii="Arial" w:hAnsi="Arial" w:cs="Arial"/>
          <w:b/>
          <w:sz w:val="24"/>
          <w:szCs w:val="24"/>
        </w:rPr>
        <w:t xml:space="preserve"> for </w:t>
      </w:r>
      <w:r w:rsidR="00FC4DEA">
        <w:rPr>
          <w:rFonts w:ascii="Arial" w:hAnsi="Arial" w:cs="Arial"/>
          <w:b/>
          <w:sz w:val="24"/>
          <w:szCs w:val="24"/>
        </w:rPr>
        <w:t>Coffeeshops</w:t>
      </w:r>
    </w:p>
    <w:p w14:paraId="0034E8B9" w14:textId="79BC6453" w:rsidR="00E71EEB" w:rsidRDefault="00C84C7B" w:rsidP="00E71EEB">
      <w:pPr>
        <w:jc w:val="both"/>
        <w:rPr>
          <w:rFonts w:ascii="Arial" w:hAnsi="Arial" w:cs="Arial"/>
          <w:sz w:val="24"/>
          <w:szCs w:val="24"/>
        </w:rPr>
      </w:pPr>
      <w:bookmarkStart w:id="2" w:name="_Hlk42521083"/>
      <w:r>
        <w:rPr>
          <w:rFonts w:ascii="Arial" w:hAnsi="Arial" w:cs="Arial"/>
          <w:sz w:val="24"/>
          <w:szCs w:val="24"/>
        </w:rPr>
        <w:t>O</w:t>
      </w:r>
      <w:r w:rsidRPr="0007136D">
        <w:rPr>
          <w:rFonts w:ascii="Arial" w:hAnsi="Arial" w:cs="Arial"/>
          <w:sz w:val="24"/>
          <w:szCs w:val="24"/>
        </w:rPr>
        <w:t xml:space="preserve">wners </w:t>
      </w:r>
      <w:r w:rsidR="00E71EEB" w:rsidRPr="0007136D">
        <w:rPr>
          <w:rFonts w:ascii="Arial" w:hAnsi="Arial" w:cs="Arial"/>
          <w:sz w:val="24"/>
          <w:szCs w:val="24"/>
        </w:rPr>
        <w:t>or operators</w:t>
      </w:r>
      <w:r>
        <w:rPr>
          <w:rFonts w:ascii="Arial" w:hAnsi="Arial" w:cs="Arial"/>
          <w:sz w:val="24"/>
          <w:szCs w:val="24"/>
        </w:rPr>
        <w:t xml:space="preserve"> of Coffeeshops</w:t>
      </w:r>
      <w:r w:rsidR="00E71EEB" w:rsidRPr="0007136D">
        <w:rPr>
          <w:rFonts w:ascii="Arial" w:hAnsi="Arial" w:cs="Arial"/>
          <w:sz w:val="24"/>
          <w:szCs w:val="24"/>
        </w:rPr>
        <w:t xml:space="preserve"> may refer to the following </w:t>
      </w:r>
      <w:r w:rsidR="00E71EEB">
        <w:rPr>
          <w:rFonts w:ascii="Arial" w:hAnsi="Arial" w:cs="Arial"/>
          <w:sz w:val="24"/>
          <w:szCs w:val="24"/>
        </w:rPr>
        <w:t>format</w:t>
      </w:r>
      <w:r w:rsidR="00E71EEB" w:rsidRPr="0007136D">
        <w:rPr>
          <w:rFonts w:ascii="Arial" w:hAnsi="Arial" w:cs="Arial"/>
          <w:sz w:val="24"/>
          <w:szCs w:val="24"/>
        </w:rPr>
        <w:t xml:space="preserve"> to draw up </w:t>
      </w:r>
      <w:r w:rsidR="00E71EEB">
        <w:rPr>
          <w:rFonts w:ascii="Arial" w:hAnsi="Arial" w:cs="Arial"/>
          <w:sz w:val="24"/>
          <w:szCs w:val="24"/>
        </w:rPr>
        <w:t>an</w:t>
      </w:r>
      <w:r w:rsidR="00E71EEB" w:rsidRPr="0007136D">
        <w:rPr>
          <w:rFonts w:ascii="Arial" w:hAnsi="Arial" w:cs="Arial"/>
          <w:sz w:val="24"/>
          <w:szCs w:val="24"/>
        </w:rPr>
        <w:t xml:space="preserve"> Environmental Sanitation</w:t>
      </w:r>
      <w:r w:rsidR="000A4028">
        <w:rPr>
          <w:rFonts w:ascii="Arial" w:hAnsi="Arial" w:cs="Arial"/>
          <w:sz w:val="24"/>
          <w:szCs w:val="24"/>
        </w:rPr>
        <w:t xml:space="preserve"> (ES)</w:t>
      </w:r>
      <w:r w:rsidR="00E71EEB" w:rsidRPr="0007136D">
        <w:rPr>
          <w:rFonts w:ascii="Arial" w:hAnsi="Arial" w:cs="Arial"/>
          <w:sz w:val="24"/>
          <w:szCs w:val="24"/>
        </w:rPr>
        <w:t xml:space="preserve"> Programme for their specified premises. </w:t>
      </w:r>
    </w:p>
    <w:bookmarkEnd w:id="2"/>
    <w:p w14:paraId="08D0BEE0" w14:textId="49ABD9A8" w:rsidR="00A562D8" w:rsidRDefault="00180AB3" w:rsidP="00A627E4">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w:t>
      </w:r>
      <w:r w:rsidR="00900A8A">
        <w:rPr>
          <w:rFonts w:ascii="Arial" w:hAnsi="Arial" w:cs="Arial"/>
          <w:sz w:val="24"/>
          <w:szCs w:val="24"/>
        </w:rPr>
        <w:t xml:space="preserve"> and disinfected</w:t>
      </w:r>
      <w:r>
        <w:rPr>
          <w:rFonts w:ascii="Arial" w:hAnsi="Arial" w:cs="Arial"/>
          <w:sz w:val="24"/>
          <w:szCs w:val="24"/>
        </w:rPr>
        <w:t xml:space="preserve"> and frequenc</w:t>
      </w:r>
      <w:r w:rsidR="00900A8A">
        <w:rPr>
          <w:rFonts w:ascii="Arial" w:hAnsi="Arial" w:cs="Arial"/>
          <w:sz w:val="24"/>
          <w:szCs w:val="24"/>
        </w:rPr>
        <w:t>ies</w:t>
      </w:r>
      <w:r>
        <w:rPr>
          <w:rFonts w:ascii="Arial" w:hAnsi="Arial" w:cs="Arial"/>
          <w:sz w:val="24"/>
          <w:szCs w:val="24"/>
        </w:rPr>
        <w:t xml:space="preserve"> of cleaning</w:t>
      </w:r>
      <w:r w:rsidR="00900A8A">
        <w:rPr>
          <w:rFonts w:ascii="Arial" w:hAnsi="Arial" w:cs="Arial"/>
          <w:sz w:val="24"/>
          <w:szCs w:val="24"/>
        </w:rPr>
        <w:t xml:space="preserve"> and disinfection</w:t>
      </w:r>
      <w:r>
        <w:rPr>
          <w:rFonts w:ascii="Arial" w:hAnsi="Arial" w:cs="Arial"/>
          <w:sz w:val="24"/>
          <w:szCs w:val="24"/>
        </w:rPr>
        <w:t xml:space="preserve"> below are to be followed accordingly. The list is non-</w:t>
      </w:r>
      <w:proofErr w:type="gramStart"/>
      <w:r>
        <w:rPr>
          <w:rFonts w:ascii="Arial" w:hAnsi="Arial" w:cs="Arial"/>
          <w:sz w:val="24"/>
          <w:szCs w:val="24"/>
        </w:rPr>
        <w:t>exhaustive</w:t>
      </w:r>
      <w:proofErr w:type="gramEnd"/>
      <w:r>
        <w:rPr>
          <w:rFonts w:ascii="Arial" w:hAnsi="Arial" w:cs="Arial"/>
          <w:sz w:val="24"/>
          <w:szCs w:val="24"/>
        </w:rPr>
        <w:t xml:space="preserve"> and you should include other areas in your premises</w:t>
      </w:r>
      <w:r w:rsidR="00B77AD7">
        <w:rPr>
          <w:rStyle w:val="FootnoteReference"/>
          <w:rFonts w:ascii="Arial" w:hAnsi="Arial" w:cs="Arial"/>
          <w:sz w:val="24"/>
          <w:szCs w:val="24"/>
        </w:rPr>
        <w:footnoteReference w:id="1"/>
      </w:r>
      <w:r w:rsidR="00900CE4">
        <w:rPr>
          <w:rFonts w:ascii="Arial" w:hAnsi="Arial" w:cs="Arial"/>
          <w:sz w:val="24"/>
          <w:szCs w:val="24"/>
        </w:rPr>
        <w:t xml:space="preserve"> </w:t>
      </w:r>
      <w:r w:rsidR="00900A8A">
        <w:rPr>
          <w:rFonts w:ascii="Arial" w:hAnsi="Arial" w:cs="Arial"/>
          <w:sz w:val="24"/>
          <w:szCs w:val="24"/>
        </w:rPr>
        <w:t xml:space="preserve"> that require </w:t>
      </w:r>
      <w:r w:rsidR="0079409E">
        <w:rPr>
          <w:rFonts w:ascii="Arial" w:hAnsi="Arial" w:cs="Arial"/>
          <w:sz w:val="24"/>
          <w:szCs w:val="24"/>
        </w:rPr>
        <w:t>cleaning and disinfection</w:t>
      </w:r>
      <w:r w:rsidR="004F7FE6">
        <w:rPr>
          <w:rFonts w:ascii="Arial" w:hAnsi="Arial" w:cs="Arial"/>
          <w:sz w:val="24"/>
          <w:szCs w:val="24"/>
        </w:rPr>
        <w:t>, if they are not reflected in the ES programme below</w:t>
      </w:r>
      <w:r>
        <w:rPr>
          <w:rFonts w:ascii="Arial" w:hAnsi="Arial" w:cs="Arial"/>
          <w:sz w:val="24"/>
          <w:szCs w:val="24"/>
        </w:rPr>
        <w:t>.</w:t>
      </w:r>
      <w:r w:rsidR="0089289D">
        <w:rPr>
          <w:rFonts w:ascii="Arial" w:hAnsi="Arial" w:cs="Arial"/>
          <w:sz w:val="24"/>
          <w:szCs w:val="24"/>
        </w:rPr>
        <w:t xml:space="preserve"> </w:t>
      </w:r>
      <w:r>
        <w:rPr>
          <w:rFonts w:ascii="Arial" w:hAnsi="Arial" w:cs="Arial"/>
          <w:sz w:val="24"/>
          <w:szCs w:val="24"/>
        </w:rPr>
        <w:t>You may refer</w:t>
      </w:r>
      <w:r w:rsidR="00E26EEB">
        <w:rPr>
          <w:rFonts w:ascii="Arial" w:hAnsi="Arial" w:cs="Arial"/>
          <w:sz w:val="24"/>
          <w:szCs w:val="24"/>
        </w:rPr>
        <w:t xml:space="preserve"> to </w:t>
      </w:r>
      <w:r>
        <w:rPr>
          <w:rFonts w:ascii="Arial" w:hAnsi="Arial" w:cs="Arial"/>
          <w:sz w:val="24"/>
          <w:szCs w:val="24"/>
        </w:rPr>
        <w:t xml:space="preserve">the </w:t>
      </w:r>
      <w:r w:rsidRPr="008F3EBB">
        <w:rPr>
          <w:rFonts w:ascii="Arial" w:hAnsi="Arial" w:cs="Arial"/>
          <w:sz w:val="24"/>
          <w:szCs w:val="24"/>
        </w:rPr>
        <w:t>Singapore Standards on Cleaning</w:t>
      </w:r>
      <w:r w:rsidR="00B77AD7">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 xml:space="preserve">In determining the </w:t>
      </w:r>
      <w:r w:rsidR="00900A8A">
        <w:rPr>
          <w:rFonts w:ascii="Arial" w:hAnsi="Arial" w:cs="Arial"/>
          <w:sz w:val="24"/>
          <w:szCs w:val="24"/>
        </w:rPr>
        <w:t xml:space="preserve">frequencies </w:t>
      </w:r>
      <w:r>
        <w:rPr>
          <w:rFonts w:ascii="Arial" w:hAnsi="Arial" w:cs="Arial"/>
          <w:sz w:val="24"/>
          <w:szCs w:val="24"/>
        </w:rPr>
        <w:t>of cleaning and disinfection, owners or operators should refer to the risk factors listed in the Guidelines</w:t>
      </w:r>
      <w:r w:rsidR="0066622B">
        <w:rPr>
          <w:rStyle w:val="FootnoteReference"/>
          <w:rFonts w:ascii="Arial" w:hAnsi="Arial" w:cs="Arial"/>
          <w:sz w:val="24"/>
          <w:szCs w:val="24"/>
        </w:rPr>
        <w:footnoteReference w:id="3"/>
      </w:r>
      <w:r>
        <w:rPr>
          <w:rFonts w:ascii="Arial" w:hAnsi="Arial" w:cs="Arial"/>
          <w:sz w:val="24"/>
          <w:szCs w:val="24"/>
        </w:rPr>
        <w:t>.</w:t>
      </w:r>
    </w:p>
    <w:p w14:paraId="4B375DA9" w14:textId="3F10D656" w:rsidR="00A92BB7" w:rsidRDefault="004D681A" w:rsidP="00A627E4">
      <w:pPr>
        <w:jc w:val="both"/>
        <w:rPr>
          <w:rFonts w:ascii="Arial" w:hAnsi="Arial" w:cs="Arial"/>
          <w:sz w:val="24"/>
          <w:szCs w:val="24"/>
        </w:rPr>
      </w:pPr>
      <w:r>
        <w:rPr>
          <w:rFonts w:ascii="Arial" w:hAnsi="Arial" w:cs="Arial"/>
          <w:sz w:val="24"/>
          <w:szCs w:val="24"/>
        </w:rPr>
        <w:t>Owners or operators of Coffeeshops</w:t>
      </w:r>
      <w:r w:rsidR="00E71EEB">
        <w:rPr>
          <w:rFonts w:ascii="Arial" w:hAnsi="Arial" w:cs="Arial"/>
          <w:sz w:val="24"/>
          <w:szCs w:val="24"/>
        </w:rPr>
        <w:t xml:space="preserve"> are required to </w:t>
      </w:r>
      <w:r w:rsidR="00E71EEB" w:rsidRPr="007A5274">
        <w:rPr>
          <w:rFonts w:ascii="Arial" w:hAnsi="Arial" w:cs="Arial"/>
          <w:b/>
          <w:sz w:val="24"/>
          <w:szCs w:val="24"/>
          <w:u w:val="single"/>
        </w:rPr>
        <w:t xml:space="preserve">conduct thorough periodic cleaning operations at least once every </w:t>
      </w:r>
      <w:r w:rsidR="00EF6D61">
        <w:rPr>
          <w:rFonts w:ascii="Arial" w:hAnsi="Arial" w:cs="Arial"/>
          <w:b/>
          <w:sz w:val="24"/>
          <w:szCs w:val="24"/>
          <w:u w:val="single"/>
        </w:rPr>
        <w:t>quarter (</w:t>
      </w:r>
      <w:proofErr w:type="gramStart"/>
      <w:r w:rsidR="00EF6D61">
        <w:rPr>
          <w:rFonts w:ascii="Arial" w:hAnsi="Arial" w:cs="Arial"/>
          <w:b/>
          <w:sz w:val="24"/>
          <w:szCs w:val="24"/>
          <w:u w:val="single"/>
        </w:rPr>
        <w:t>i.e.</w:t>
      </w:r>
      <w:proofErr w:type="gramEnd"/>
      <w:r w:rsidR="00EF6D61">
        <w:rPr>
          <w:rFonts w:ascii="Arial" w:hAnsi="Arial" w:cs="Arial"/>
          <w:b/>
          <w:sz w:val="24"/>
          <w:szCs w:val="24"/>
          <w:u w:val="single"/>
        </w:rPr>
        <w:t xml:space="preserve"> </w:t>
      </w:r>
      <w:r w:rsidR="000A4028">
        <w:rPr>
          <w:rFonts w:ascii="Arial" w:hAnsi="Arial" w:cs="Arial"/>
          <w:b/>
          <w:sz w:val="24"/>
          <w:szCs w:val="24"/>
          <w:u w:val="single"/>
        </w:rPr>
        <w:t xml:space="preserve">three </w:t>
      </w:r>
      <w:r w:rsidR="00EF6D61">
        <w:rPr>
          <w:rFonts w:ascii="Arial" w:hAnsi="Arial" w:cs="Arial"/>
          <w:b/>
          <w:sz w:val="24"/>
          <w:szCs w:val="24"/>
          <w:u w:val="single"/>
        </w:rPr>
        <w:t>months)</w:t>
      </w:r>
      <w:r w:rsidR="00E71EEB">
        <w:rPr>
          <w:rFonts w:ascii="Arial" w:hAnsi="Arial" w:cs="Arial"/>
          <w:sz w:val="24"/>
          <w:szCs w:val="24"/>
        </w:rPr>
        <w:t>, or</w:t>
      </w:r>
      <w:r w:rsidR="000A4028">
        <w:rPr>
          <w:rFonts w:ascii="Arial" w:hAnsi="Arial" w:cs="Arial"/>
          <w:sz w:val="24"/>
          <w:szCs w:val="24"/>
        </w:rPr>
        <w:t xml:space="preserve"> more frequently</w:t>
      </w:r>
      <w:r w:rsidR="00E71EEB">
        <w:rPr>
          <w:rFonts w:ascii="Arial" w:hAnsi="Arial" w:cs="Arial"/>
          <w:sz w:val="24"/>
          <w:szCs w:val="24"/>
        </w:rPr>
        <w:t xml:space="preserve"> as warranted, depending on the risk profile of the premises</w:t>
      </w:r>
      <w:r w:rsidR="00E71EEB" w:rsidRPr="0007136D">
        <w:rPr>
          <w:rFonts w:ascii="Arial" w:hAnsi="Arial" w:cs="Arial"/>
          <w:sz w:val="24"/>
          <w:szCs w:val="24"/>
        </w:rPr>
        <w:t xml:space="preserve">. </w:t>
      </w:r>
      <w:r w:rsidR="00E71EEB">
        <w:rPr>
          <w:rFonts w:ascii="Arial" w:hAnsi="Arial" w:cs="Arial"/>
          <w:sz w:val="24"/>
          <w:szCs w:val="24"/>
        </w:rPr>
        <w:t xml:space="preserve">Areas or fixtures that are hard to reach and are generally inaccessible may be cleaned </w:t>
      </w:r>
      <w:r w:rsidR="00E26EEB">
        <w:rPr>
          <w:rFonts w:ascii="Arial" w:hAnsi="Arial" w:cs="Arial"/>
          <w:sz w:val="24"/>
          <w:szCs w:val="24"/>
        </w:rPr>
        <w:t xml:space="preserve">at least </w:t>
      </w:r>
      <w:r w:rsidR="00E71EEB">
        <w:rPr>
          <w:rFonts w:ascii="Arial" w:hAnsi="Arial" w:cs="Arial"/>
          <w:sz w:val="24"/>
          <w:szCs w:val="24"/>
        </w:rPr>
        <w:t xml:space="preserve">once </w:t>
      </w:r>
      <w:r w:rsidR="00C84C7B">
        <w:rPr>
          <w:rFonts w:ascii="Arial" w:hAnsi="Arial" w:cs="Arial"/>
          <w:sz w:val="24"/>
          <w:szCs w:val="24"/>
        </w:rPr>
        <w:t>a year</w:t>
      </w:r>
      <w:r w:rsidR="00E71EEB">
        <w:rPr>
          <w:rFonts w:ascii="Arial" w:hAnsi="Arial" w:cs="Arial"/>
          <w:sz w:val="24"/>
          <w:szCs w:val="24"/>
        </w:rPr>
        <w:t xml:space="preserve">. </w:t>
      </w:r>
      <w:proofErr w:type="gramStart"/>
      <w:r w:rsidR="00E71EEB">
        <w:rPr>
          <w:rFonts w:ascii="Arial" w:hAnsi="Arial" w:cs="Arial"/>
          <w:sz w:val="24"/>
          <w:szCs w:val="24"/>
        </w:rPr>
        <w:t>Similar to</w:t>
      </w:r>
      <w:proofErr w:type="gramEnd"/>
      <w:r w:rsidR="00E71EEB">
        <w:rPr>
          <w:rFonts w:ascii="Arial" w:hAnsi="Arial" w:cs="Arial"/>
          <w:sz w:val="24"/>
          <w:szCs w:val="24"/>
        </w:rPr>
        <w:t xml:space="preserve"> routine operations, for areas with</w:t>
      </w:r>
      <w:r w:rsidR="00217DC0">
        <w:rPr>
          <w:rFonts w:ascii="Arial" w:hAnsi="Arial" w:cs="Arial"/>
          <w:sz w:val="24"/>
          <w:szCs w:val="24"/>
        </w:rPr>
        <w:t xml:space="preserve"> a</w:t>
      </w:r>
      <w:r w:rsidR="00E71EEB">
        <w:rPr>
          <w:rFonts w:ascii="Arial" w:hAnsi="Arial" w:cs="Arial"/>
          <w:sz w:val="24"/>
          <w:szCs w:val="24"/>
        </w:rPr>
        <w:t xml:space="preserve"> </w:t>
      </w:r>
      <w:r w:rsidR="00E42488">
        <w:rPr>
          <w:rFonts w:ascii="Arial" w:hAnsi="Arial" w:cs="Arial"/>
          <w:sz w:val="24"/>
          <w:szCs w:val="24"/>
        </w:rPr>
        <w:t>hi</w:t>
      </w:r>
      <w:r w:rsidR="003B410D">
        <w:rPr>
          <w:rFonts w:ascii="Arial" w:hAnsi="Arial" w:cs="Arial"/>
          <w:sz w:val="24"/>
          <w:szCs w:val="24"/>
        </w:rPr>
        <w:t>gh</w:t>
      </w:r>
      <w:r w:rsidR="005650CC">
        <w:rPr>
          <w:rFonts w:ascii="Arial" w:hAnsi="Arial" w:cs="Arial"/>
          <w:sz w:val="24"/>
          <w:szCs w:val="24"/>
        </w:rPr>
        <w:t>er</w:t>
      </w:r>
      <w:r w:rsidR="007A0235">
        <w:rPr>
          <w:rFonts w:ascii="Arial" w:hAnsi="Arial" w:cs="Arial"/>
          <w:sz w:val="24"/>
          <w:szCs w:val="24"/>
        </w:rPr>
        <w:t xml:space="preserve"> </w:t>
      </w:r>
      <w:r w:rsidR="005650CC">
        <w:rPr>
          <w:rFonts w:ascii="Arial" w:hAnsi="Arial" w:cs="Arial"/>
          <w:sz w:val="24"/>
          <w:szCs w:val="24"/>
        </w:rPr>
        <w:t>risk profile</w:t>
      </w:r>
      <w:r w:rsidR="00E71EEB">
        <w:rPr>
          <w:rFonts w:ascii="Arial" w:hAnsi="Arial" w:cs="Arial"/>
          <w:sz w:val="24"/>
          <w:szCs w:val="24"/>
        </w:rPr>
        <w:t>, disinfection should be carried out together with cleaning.</w:t>
      </w:r>
    </w:p>
    <w:p w14:paraId="2610ECC9" w14:textId="6F2C3AB4" w:rsidR="001720DF" w:rsidRDefault="001720DF" w:rsidP="001720DF">
      <w:pPr>
        <w:jc w:val="both"/>
        <w:rPr>
          <w:rFonts w:ascii="Arial" w:hAnsi="Arial" w:cs="Arial"/>
          <w:sz w:val="24"/>
          <w:szCs w:val="24"/>
        </w:rPr>
      </w:pPr>
      <w:r>
        <w:rPr>
          <w:rFonts w:ascii="Arial" w:hAnsi="Arial" w:cs="Arial"/>
          <w:sz w:val="24"/>
          <w:szCs w:val="24"/>
        </w:rPr>
        <w:t>Through</w:t>
      </w:r>
      <w:r w:rsidR="00D0316E">
        <w:rPr>
          <w:rFonts w:ascii="Arial" w:hAnsi="Arial" w:cs="Arial"/>
          <w:sz w:val="24"/>
          <w:szCs w:val="24"/>
        </w:rPr>
        <w:t xml:space="preserve"> the</w:t>
      </w:r>
      <w:r>
        <w:rPr>
          <w:rFonts w:ascii="Arial" w:hAnsi="Arial" w:cs="Arial"/>
          <w:sz w:val="24"/>
          <w:szCs w:val="24"/>
        </w:rPr>
        <w:t xml:space="preserve"> implementation of the </w:t>
      </w:r>
      <w:r w:rsidR="000A4028">
        <w:rPr>
          <w:rFonts w:ascii="Arial" w:hAnsi="Arial" w:cs="Arial"/>
          <w:sz w:val="24"/>
          <w:szCs w:val="24"/>
        </w:rPr>
        <w:t>ES</w:t>
      </w:r>
      <w:r>
        <w:rPr>
          <w:rFonts w:ascii="Arial" w:hAnsi="Arial" w:cs="Arial"/>
          <w:sz w:val="24"/>
          <w:szCs w:val="24"/>
        </w:rPr>
        <w:t xml:space="preserve"> Programme, owners or operators should meet the following </w:t>
      </w:r>
      <w:r w:rsidR="004272B6">
        <w:rPr>
          <w:rFonts w:ascii="Arial" w:hAnsi="Arial" w:cs="Arial"/>
          <w:sz w:val="24"/>
          <w:szCs w:val="24"/>
        </w:rPr>
        <w:t>outcomes</w:t>
      </w:r>
      <w:r>
        <w:rPr>
          <w:rFonts w:ascii="Arial" w:hAnsi="Arial" w:cs="Arial"/>
          <w:sz w:val="24"/>
          <w:szCs w:val="24"/>
        </w:rPr>
        <w:t>:</w:t>
      </w:r>
    </w:p>
    <w:p w14:paraId="7258A1C0" w14:textId="77777777" w:rsidR="00337705" w:rsidRPr="00900CE4" w:rsidRDefault="008A6D0D" w:rsidP="00900CE4">
      <w:pPr>
        <w:pStyle w:val="ListParagraph"/>
        <w:numPr>
          <w:ilvl w:val="0"/>
          <w:numId w:val="4"/>
        </w:numPr>
        <w:jc w:val="both"/>
        <w:rPr>
          <w:rFonts w:ascii="Arial" w:hAnsi="Arial" w:cs="Arial"/>
          <w:sz w:val="24"/>
          <w:szCs w:val="24"/>
        </w:rPr>
      </w:pPr>
      <w:r>
        <w:rPr>
          <w:rFonts w:ascii="Arial" w:hAnsi="Arial" w:cs="Arial"/>
          <w:sz w:val="24"/>
          <w:szCs w:val="24"/>
        </w:rPr>
        <w:t xml:space="preserve">Premises are clean and </w:t>
      </w:r>
      <w:r w:rsidR="00337705">
        <w:rPr>
          <w:rFonts w:ascii="Arial" w:hAnsi="Arial" w:cs="Arial"/>
          <w:sz w:val="24"/>
          <w:szCs w:val="24"/>
        </w:rPr>
        <w:t>relatively free of visible</w:t>
      </w:r>
      <w:r>
        <w:rPr>
          <w:rFonts w:ascii="Arial" w:hAnsi="Arial" w:cs="Arial"/>
          <w:sz w:val="24"/>
          <w:szCs w:val="24"/>
        </w:rPr>
        <w:t xml:space="preserve"> litter, stain, environmental waste, spillage and </w:t>
      </w:r>
      <w:proofErr w:type="gramStart"/>
      <w:r>
        <w:rPr>
          <w:rFonts w:ascii="Arial" w:hAnsi="Arial" w:cs="Arial"/>
          <w:sz w:val="24"/>
          <w:szCs w:val="24"/>
        </w:rPr>
        <w:t>soilage;</w:t>
      </w:r>
      <w:proofErr w:type="gramEnd"/>
    </w:p>
    <w:p w14:paraId="4D422E92" w14:textId="2AAE7809" w:rsidR="008A6D0D" w:rsidRDefault="008A6D0D" w:rsidP="008A6D0D">
      <w:pPr>
        <w:pStyle w:val="ListParagraph"/>
        <w:numPr>
          <w:ilvl w:val="0"/>
          <w:numId w:val="4"/>
        </w:numPr>
        <w:jc w:val="both"/>
        <w:rPr>
          <w:rFonts w:ascii="Arial" w:hAnsi="Arial" w:cs="Arial"/>
          <w:sz w:val="24"/>
          <w:szCs w:val="24"/>
        </w:rPr>
      </w:pPr>
      <w:r>
        <w:rPr>
          <w:rFonts w:ascii="Arial" w:hAnsi="Arial" w:cs="Arial"/>
          <w:sz w:val="24"/>
          <w:szCs w:val="24"/>
        </w:rPr>
        <w:t>Crocker</w:t>
      </w:r>
      <w:r w:rsidR="00E26EEB">
        <w:rPr>
          <w:rFonts w:ascii="Arial" w:hAnsi="Arial" w:cs="Arial"/>
          <w:sz w:val="24"/>
          <w:szCs w:val="24"/>
        </w:rPr>
        <w:t>y</w:t>
      </w:r>
      <w:r>
        <w:rPr>
          <w:rFonts w:ascii="Arial" w:hAnsi="Arial" w:cs="Arial"/>
          <w:sz w:val="24"/>
          <w:szCs w:val="24"/>
        </w:rPr>
        <w:t xml:space="preserve"> and trays are promptly cleared from table</w:t>
      </w:r>
      <w:r w:rsidR="00FC4DEA">
        <w:rPr>
          <w:rFonts w:ascii="Arial" w:hAnsi="Arial" w:cs="Arial"/>
          <w:sz w:val="24"/>
          <w:szCs w:val="24"/>
        </w:rPr>
        <w:t>s</w:t>
      </w:r>
      <w:r w:rsidR="00337705">
        <w:rPr>
          <w:rFonts w:ascii="Arial" w:hAnsi="Arial" w:cs="Arial"/>
          <w:sz w:val="24"/>
          <w:szCs w:val="24"/>
        </w:rPr>
        <w:t xml:space="preserve">, </w:t>
      </w:r>
      <w:r w:rsidR="00B7708E">
        <w:rPr>
          <w:rFonts w:ascii="Arial" w:hAnsi="Arial" w:cs="Arial"/>
          <w:sz w:val="24"/>
          <w:szCs w:val="24"/>
        </w:rPr>
        <w:t>t</w:t>
      </w:r>
      <w:r w:rsidR="00E26EEB">
        <w:rPr>
          <w:rFonts w:ascii="Arial" w:hAnsi="Arial" w:cs="Arial"/>
          <w:sz w:val="24"/>
          <w:szCs w:val="24"/>
        </w:rPr>
        <w:t>ray return racks,</w:t>
      </w:r>
      <w:r w:rsidR="0089289D">
        <w:rPr>
          <w:rFonts w:ascii="Arial" w:hAnsi="Arial" w:cs="Arial"/>
          <w:sz w:val="24"/>
          <w:szCs w:val="24"/>
        </w:rPr>
        <w:t xml:space="preserve"> </w:t>
      </w:r>
      <w:r w:rsidR="00337705">
        <w:rPr>
          <w:rFonts w:ascii="Arial" w:hAnsi="Arial" w:cs="Arial"/>
          <w:sz w:val="24"/>
          <w:szCs w:val="24"/>
        </w:rPr>
        <w:t>and floor (if any, are placed)</w:t>
      </w:r>
      <w:r w:rsidR="00900CE4">
        <w:rPr>
          <w:rFonts w:ascii="Arial" w:hAnsi="Arial" w:cs="Arial"/>
          <w:sz w:val="24"/>
          <w:szCs w:val="24"/>
        </w:rPr>
        <w:t>; and</w:t>
      </w:r>
      <w:r>
        <w:rPr>
          <w:rFonts w:ascii="Arial" w:hAnsi="Arial" w:cs="Arial"/>
          <w:sz w:val="24"/>
          <w:szCs w:val="24"/>
        </w:rPr>
        <w:t xml:space="preserve"> </w:t>
      </w:r>
    </w:p>
    <w:p w14:paraId="7F017F8F" w14:textId="55E68C39" w:rsidR="008A6D0D" w:rsidRDefault="008A6D0D" w:rsidP="004566B5">
      <w:pPr>
        <w:pStyle w:val="ListParagraph"/>
        <w:numPr>
          <w:ilvl w:val="0"/>
          <w:numId w:val="4"/>
        </w:numPr>
        <w:jc w:val="both"/>
        <w:rPr>
          <w:rFonts w:ascii="Arial" w:hAnsi="Arial" w:cs="Arial"/>
          <w:sz w:val="24"/>
          <w:szCs w:val="24"/>
        </w:rPr>
      </w:pPr>
      <w:r>
        <w:rPr>
          <w:rFonts w:ascii="Arial" w:hAnsi="Arial" w:cs="Arial"/>
          <w:sz w:val="24"/>
          <w:szCs w:val="24"/>
        </w:rPr>
        <w:t xml:space="preserve">No </w:t>
      </w:r>
      <w:r w:rsidR="00E26EEB">
        <w:rPr>
          <w:rFonts w:ascii="Arial" w:hAnsi="Arial" w:cs="Arial"/>
          <w:sz w:val="24"/>
          <w:szCs w:val="24"/>
        </w:rPr>
        <w:t xml:space="preserve">significant vector issues </w:t>
      </w:r>
      <w:r>
        <w:rPr>
          <w:rFonts w:ascii="Arial" w:hAnsi="Arial" w:cs="Arial"/>
          <w:sz w:val="24"/>
          <w:szCs w:val="24"/>
        </w:rPr>
        <w:t>within the premises at any time</w:t>
      </w:r>
      <w:r w:rsidR="00FC4DEA">
        <w:rPr>
          <w:rFonts w:ascii="Arial" w:hAnsi="Arial" w:cs="Arial"/>
          <w:sz w:val="24"/>
          <w:szCs w:val="24"/>
        </w:rPr>
        <w:t>.</w:t>
      </w:r>
    </w:p>
    <w:p w14:paraId="089E3F0D" w14:textId="77777777" w:rsidR="004D681A" w:rsidRPr="004566B5" w:rsidRDefault="004D681A" w:rsidP="004D681A">
      <w:pPr>
        <w:pStyle w:val="ListParagraph"/>
        <w:jc w:val="both"/>
        <w:rPr>
          <w:rFonts w:ascii="Arial" w:hAnsi="Arial" w:cs="Arial"/>
          <w:sz w:val="24"/>
          <w:szCs w:val="24"/>
        </w:rPr>
      </w:pPr>
    </w:p>
    <w:p w14:paraId="7787A00F" w14:textId="7318FC8A" w:rsidR="008A6D0D" w:rsidRPr="004566B5" w:rsidRDefault="004D681A" w:rsidP="004566B5">
      <w:pPr>
        <w:jc w:val="both"/>
        <w:rPr>
          <w:rFonts w:ascii="Arial" w:hAnsi="Arial" w:cs="Arial"/>
          <w:sz w:val="24"/>
          <w:szCs w:val="24"/>
        </w:rPr>
      </w:pPr>
      <w:bookmarkStart w:id="3" w:name="_Hlk44317018"/>
      <w:r>
        <w:rPr>
          <w:rFonts w:ascii="Arial" w:hAnsi="Arial" w:cs="Arial"/>
          <w:sz w:val="24"/>
          <w:szCs w:val="24"/>
        </w:rPr>
        <w:t>Owners or operators</w:t>
      </w:r>
      <w:r w:rsidR="008A6D0D" w:rsidRPr="004566B5">
        <w:rPr>
          <w:rFonts w:ascii="Arial" w:hAnsi="Arial" w:cs="Arial"/>
          <w:sz w:val="24"/>
          <w:szCs w:val="24"/>
        </w:rPr>
        <w:t xml:space="preserve"> are to ensure that the desired outcome</w:t>
      </w:r>
      <w:r w:rsidR="0079409E">
        <w:rPr>
          <w:rFonts w:ascii="Arial" w:hAnsi="Arial" w:cs="Arial"/>
          <w:sz w:val="24"/>
          <w:szCs w:val="24"/>
        </w:rPr>
        <w:t>s as listed above are generally met over the course of daily operation and especially</w:t>
      </w:r>
      <w:r w:rsidR="00900CE4">
        <w:rPr>
          <w:rFonts w:ascii="Arial" w:hAnsi="Arial" w:cs="Arial"/>
          <w:sz w:val="24"/>
          <w:szCs w:val="24"/>
        </w:rPr>
        <w:t xml:space="preserve"> </w:t>
      </w:r>
      <w:r w:rsidR="008A6D0D" w:rsidRPr="004566B5">
        <w:rPr>
          <w:rFonts w:ascii="Arial" w:hAnsi="Arial" w:cs="Arial"/>
          <w:sz w:val="24"/>
          <w:szCs w:val="24"/>
        </w:rPr>
        <w:t>after each cleaning</w:t>
      </w:r>
      <w:r w:rsidR="00FC4DEA">
        <w:rPr>
          <w:rFonts w:ascii="Arial" w:hAnsi="Arial" w:cs="Arial"/>
          <w:sz w:val="24"/>
          <w:szCs w:val="24"/>
        </w:rPr>
        <w:t xml:space="preserve"> operation</w:t>
      </w:r>
      <w:r w:rsidR="008A6D0D" w:rsidRPr="004566B5">
        <w:rPr>
          <w:rFonts w:ascii="Arial" w:hAnsi="Arial" w:cs="Arial"/>
          <w:sz w:val="24"/>
          <w:szCs w:val="24"/>
        </w:rPr>
        <w:t xml:space="preserve"> is </w:t>
      </w:r>
      <w:r w:rsidR="00E760DB">
        <w:rPr>
          <w:rFonts w:ascii="Arial" w:hAnsi="Arial" w:cs="Arial"/>
          <w:sz w:val="24"/>
          <w:szCs w:val="24"/>
        </w:rPr>
        <w:t>completed</w:t>
      </w:r>
      <w:r w:rsidR="008A6D0D" w:rsidRPr="004566B5">
        <w:rPr>
          <w:rFonts w:ascii="Arial" w:hAnsi="Arial" w:cs="Arial"/>
          <w:sz w:val="24"/>
          <w:szCs w:val="24"/>
        </w:rPr>
        <w:t>. Please find below description</w:t>
      </w:r>
      <w:r w:rsidR="0066622B">
        <w:rPr>
          <w:rFonts w:ascii="Arial" w:hAnsi="Arial" w:cs="Arial"/>
          <w:sz w:val="24"/>
          <w:szCs w:val="24"/>
        </w:rPr>
        <w:t>s</w:t>
      </w:r>
      <w:r w:rsidR="008A6D0D" w:rsidRPr="004566B5">
        <w:rPr>
          <w:rFonts w:ascii="Arial" w:hAnsi="Arial" w:cs="Arial"/>
          <w:sz w:val="24"/>
          <w:szCs w:val="24"/>
        </w:rPr>
        <w:t xml:space="preserve"> of the indicators. These indicators are adapted from </w:t>
      </w:r>
      <w:r w:rsidR="00300A5B">
        <w:rPr>
          <w:rFonts w:ascii="Arial" w:hAnsi="Arial" w:cs="Arial"/>
          <w:sz w:val="24"/>
          <w:szCs w:val="24"/>
        </w:rPr>
        <w:t xml:space="preserve">the Singapore Standards on Cleaning </w:t>
      </w:r>
      <w:r w:rsidR="008A6D0D" w:rsidRPr="004566B5">
        <w:rPr>
          <w:rFonts w:ascii="Arial" w:hAnsi="Arial" w:cs="Arial"/>
          <w:sz w:val="24"/>
          <w:szCs w:val="24"/>
        </w:rPr>
        <w:t>SS</w:t>
      </w:r>
      <w:r w:rsidR="00F53079">
        <w:rPr>
          <w:rFonts w:ascii="Arial" w:hAnsi="Arial" w:cs="Arial"/>
          <w:sz w:val="24"/>
          <w:szCs w:val="24"/>
        </w:rPr>
        <w:t xml:space="preserve"> </w:t>
      </w:r>
      <w:r w:rsidR="008A6D0D" w:rsidRPr="004566B5">
        <w:rPr>
          <w:rFonts w:ascii="Arial" w:hAnsi="Arial" w:cs="Arial"/>
          <w:sz w:val="24"/>
          <w:szCs w:val="24"/>
        </w:rPr>
        <w:t>610:2016</w:t>
      </w:r>
      <w:r w:rsidR="00F170A0">
        <w:rPr>
          <w:rFonts w:ascii="Arial" w:hAnsi="Arial" w:cs="Arial"/>
          <w:sz w:val="24"/>
          <w:szCs w:val="24"/>
        </w:rPr>
        <w:t xml:space="preserve"> -</w:t>
      </w:r>
      <w:r w:rsidR="008A6D0D" w:rsidRPr="004566B5">
        <w:rPr>
          <w:rFonts w:ascii="Arial" w:hAnsi="Arial" w:cs="Arial"/>
          <w:sz w:val="24"/>
          <w:szCs w:val="24"/>
        </w:rPr>
        <w:t xml:space="preserve"> Guidelines for </w:t>
      </w:r>
      <w:r w:rsidR="00F170A0">
        <w:rPr>
          <w:rFonts w:ascii="Arial" w:hAnsi="Arial" w:cs="Arial"/>
          <w:sz w:val="24"/>
          <w:szCs w:val="24"/>
        </w:rPr>
        <w:t>C</w:t>
      </w:r>
      <w:r w:rsidR="008A6D0D" w:rsidRPr="004566B5">
        <w:rPr>
          <w:rFonts w:ascii="Arial" w:hAnsi="Arial" w:cs="Arial"/>
          <w:sz w:val="24"/>
          <w:szCs w:val="24"/>
        </w:rPr>
        <w:t xml:space="preserve">leaning </w:t>
      </w:r>
      <w:r w:rsidR="00F170A0">
        <w:rPr>
          <w:rFonts w:ascii="Arial" w:hAnsi="Arial" w:cs="Arial"/>
          <w:sz w:val="24"/>
          <w:szCs w:val="24"/>
        </w:rPr>
        <w:t>P</w:t>
      </w:r>
      <w:r w:rsidR="008A6D0D" w:rsidRPr="004566B5">
        <w:rPr>
          <w:rFonts w:ascii="Arial" w:hAnsi="Arial" w:cs="Arial"/>
          <w:sz w:val="24"/>
          <w:szCs w:val="24"/>
        </w:rPr>
        <w:t xml:space="preserve">erformance of </w:t>
      </w:r>
      <w:r w:rsidR="00F170A0">
        <w:rPr>
          <w:rFonts w:ascii="Arial" w:hAnsi="Arial" w:cs="Arial"/>
          <w:sz w:val="24"/>
          <w:szCs w:val="24"/>
        </w:rPr>
        <w:t>R</w:t>
      </w:r>
      <w:r w:rsidR="008A6D0D" w:rsidRPr="004566B5">
        <w:rPr>
          <w:rFonts w:ascii="Arial" w:hAnsi="Arial" w:cs="Arial"/>
          <w:sz w:val="24"/>
          <w:szCs w:val="24"/>
        </w:rPr>
        <w:t xml:space="preserve">etail </w:t>
      </w:r>
      <w:r w:rsidR="00F170A0">
        <w:rPr>
          <w:rFonts w:ascii="Arial" w:hAnsi="Arial" w:cs="Arial"/>
          <w:sz w:val="24"/>
          <w:szCs w:val="24"/>
        </w:rPr>
        <w:t>F</w:t>
      </w:r>
      <w:r w:rsidR="008A6D0D" w:rsidRPr="004566B5">
        <w:rPr>
          <w:rFonts w:ascii="Arial" w:hAnsi="Arial" w:cs="Arial"/>
          <w:sz w:val="24"/>
          <w:szCs w:val="24"/>
        </w:rPr>
        <w:t xml:space="preserve">ood and </w:t>
      </w:r>
      <w:r w:rsidR="00F170A0">
        <w:rPr>
          <w:rFonts w:ascii="Arial" w:hAnsi="Arial" w:cs="Arial"/>
          <w:sz w:val="24"/>
          <w:szCs w:val="24"/>
        </w:rPr>
        <w:t>B</w:t>
      </w:r>
      <w:r w:rsidR="008A6D0D" w:rsidRPr="004566B5">
        <w:rPr>
          <w:rFonts w:ascii="Arial" w:hAnsi="Arial" w:cs="Arial"/>
          <w:sz w:val="24"/>
          <w:szCs w:val="24"/>
        </w:rPr>
        <w:t>everage</w:t>
      </w:r>
      <w:r w:rsidR="00F170A0">
        <w:rPr>
          <w:rFonts w:ascii="Arial" w:hAnsi="Arial" w:cs="Arial"/>
          <w:sz w:val="24"/>
          <w:szCs w:val="24"/>
        </w:rPr>
        <w:t xml:space="preserve"> </w:t>
      </w:r>
      <w:r w:rsidR="008A6D0D" w:rsidRPr="004566B5">
        <w:rPr>
          <w:rFonts w:ascii="Arial" w:hAnsi="Arial" w:cs="Arial"/>
          <w:sz w:val="24"/>
          <w:szCs w:val="24"/>
        </w:rPr>
        <w:t xml:space="preserve">(F&amp;B) </w:t>
      </w:r>
      <w:r w:rsidR="00F170A0">
        <w:rPr>
          <w:rFonts w:ascii="Arial" w:hAnsi="Arial" w:cs="Arial"/>
          <w:sz w:val="24"/>
          <w:szCs w:val="24"/>
        </w:rPr>
        <w:t>P</w:t>
      </w:r>
      <w:r w:rsidR="008A6D0D" w:rsidRPr="004566B5">
        <w:rPr>
          <w:rFonts w:ascii="Arial" w:hAnsi="Arial" w:cs="Arial"/>
          <w:sz w:val="24"/>
          <w:szCs w:val="24"/>
        </w:rPr>
        <w:t>remises.</w:t>
      </w:r>
    </w:p>
    <w:tbl>
      <w:tblPr>
        <w:tblStyle w:val="TableGrid"/>
        <w:tblW w:w="0" w:type="auto"/>
        <w:tblLook w:val="04A0" w:firstRow="1" w:lastRow="0" w:firstColumn="1" w:lastColumn="0" w:noHBand="0" w:noVBand="1"/>
      </w:tblPr>
      <w:tblGrid>
        <w:gridCol w:w="2122"/>
        <w:gridCol w:w="6894"/>
      </w:tblGrid>
      <w:tr w:rsidR="00900CE4" w:rsidRPr="00900CE4" w14:paraId="7940955C" w14:textId="77777777" w:rsidTr="00E26EEB">
        <w:trPr>
          <w:tblHeader/>
        </w:trPr>
        <w:tc>
          <w:tcPr>
            <w:tcW w:w="2122" w:type="dxa"/>
          </w:tcPr>
          <w:p w14:paraId="29145D41" w14:textId="77777777" w:rsidR="00900CE4" w:rsidRPr="00900CE4" w:rsidRDefault="00900CE4" w:rsidP="00E26EEB">
            <w:pPr>
              <w:jc w:val="both"/>
              <w:rPr>
                <w:rFonts w:ascii="Arial" w:hAnsi="Arial" w:cs="Arial"/>
                <w:b/>
                <w:sz w:val="24"/>
                <w:szCs w:val="24"/>
              </w:rPr>
            </w:pPr>
            <w:bookmarkStart w:id="4" w:name="_Hlk44662245"/>
            <w:bookmarkEnd w:id="3"/>
            <w:r w:rsidRPr="00900CE4">
              <w:rPr>
                <w:rFonts w:ascii="Arial" w:hAnsi="Arial" w:cs="Arial"/>
                <w:b/>
                <w:sz w:val="24"/>
                <w:szCs w:val="24"/>
              </w:rPr>
              <w:lastRenderedPageBreak/>
              <w:t>Indicator</w:t>
            </w:r>
          </w:p>
        </w:tc>
        <w:tc>
          <w:tcPr>
            <w:tcW w:w="6894" w:type="dxa"/>
          </w:tcPr>
          <w:p w14:paraId="0D4A5F8E" w14:textId="77777777" w:rsidR="00900CE4" w:rsidRPr="00900CE4" w:rsidRDefault="00900CE4" w:rsidP="00E26EEB">
            <w:pPr>
              <w:jc w:val="both"/>
              <w:rPr>
                <w:rFonts w:ascii="Arial" w:hAnsi="Arial" w:cs="Arial"/>
                <w:b/>
                <w:sz w:val="24"/>
                <w:szCs w:val="24"/>
              </w:rPr>
            </w:pPr>
            <w:r w:rsidRPr="00900CE4">
              <w:rPr>
                <w:rFonts w:ascii="Arial" w:hAnsi="Arial" w:cs="Arial"/>
                <w:b/>
                <w:sz w:val="24"/>
                <w:szCs w:val="24"/>
              </w:rPr>
              <w:t>Description</w:t>
            </w:r>
          </w:p>
        </w:tc>
      </w:tr>
      <w:tr w:rsidR="00900CE4" w:rsidRPr="00900CE4" w14:paraId="3FD480D8" w14:textId="77777777" w:rsidTr="00E26EEB">
        <w:tc>
          <w:tcPr>
            <w:tcW w:w="2122" w:type="dxa"/>
          </w:tcPr>
          <w:p w14:paraId="3DAEF544"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Litter/stain</w:t>
            </w:r>
          </w:p>
        </w:tc>
        <w:tc>
          <w:tcPr>
            <w:tcW w:w="6894" w:type="dxa"/>
          </w:tcPr>
          <w:p w14:paraId="7C03FB81" w14:textId="00CA9165"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accidentally/deliberately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Litter includes man-made materials such as soiled tissue paper, </w:t>
            </w:r>
            <w:proofErr w:type="gramStart"/>
            <w:r w:rsidRPr="00900CE4">
              <w:rPr>
                <w:rFonts w:ascii="Arial" w:hAnsi="Arial" w:cs="Arial"/>
                <w:sz w:val="24"/>
                <w:szCs w:val="24"/>
              </w:rPr>
              <w:t>wrappers</w:t>
            </w:r>
            <w:proofErr w:type="gramEnd"/>
            <w:r w:rsidRPr="00900CE4">
              <w:rPr>
                <w:rFonts w:ascii="Arial" w:hAnsi="Arial" w:cs="Arial"/>
                <w:sz w:val="24"/>
                <w:szCs w:val="24"/>
              </w:rPr>
              <w:t xml:space="preserve"> and food remnants; and stains due to spillages</w:t>
            </w:r>
          </w:p>
        </w:tc>
      </w:tr>
      <w:tr w:rsidR="00900CE4" w:rsidRPr="004D681A" w14:paraId="34B29F37" w14:textId="77777777" w:rsidTr="00E26EEB">
        <w:tc>
          <w:tcPr>
            <w:tcW w:w="2122" w:type="dxa"/>
          </w:tcPr>
          <w:p w14:paraId="565FB768"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Environmental waste</w:t>
            </w:r>
          </w:p>
        </w:tc>
        <w:tc>
          <w:tcPr>
            <w:tcW w:w="6894" w:type="dxa"/>
          </w:tcPr>
          <w:p w14:paraId="310C01ED" w14:textId="61959E72" w:rsidR="0089289D" w:rsidRPr="004D681A" w:rsidRDefault="00900CE4" w:rsidP="00E26EEB">
            <w:pPr>
              <w:jc w:val="both"/>
              <w:rPr>
                <w:rFonts w:ascii="Arial" w:hAnsi="Arial" w:cs="Arial"/>
                <w:sz w:val="24"/>
                <w:szCs w:val="24"/>
              </w:rPr>
            </w:pPr>
            <w:r w:rsidRPr="004D681A">
              <w:rPr>
                <w:rFonts w:ascii="Arial" w:hAnsi="Arial" w:cs="Arial"/>
                <w:sz w:val="24"/>
                <w:szCs w:val="24"/>
              </w:rPr>
              <w:t>Environmental wastes include</w:t>
            </w:r>
            <w:r w:rsidR="001E3FF0" w:rsidRPr="004D681A">
              <w:rPr>
                <w:rFonts w:ascii="Arial" w:hAnsi="Arial" w:cs="Arial"/>
                <w:sz w:val="24"/>
                <w:szCs w:val="24"/>
              </w:rPr>
              <w:t xml:space="preserve">, </w:t>
            </w:r>
            <w:r w:rsidR="00B07544" w:rsidRPr="004D681A">
              <w:rPr>
                <w:rFonts w:ascii="Arial" w:hAnsi="Arial" w:cs="Arial"/>
                <w:sz w:val="24"/>
                <w:szCs w:val="24"/>
              </w:rPr>
              <w:t>but are</w:t>
            </w:r>
            <w:r w:rsidR="000A4028" w:rsidRPr="004D681A">
              <w:rPr>
                <w:rFonts w:ascii="Arial" w:hAnsi="Arial" w:cs="Arial"/>
                <w:sz w:val="24"/>
                <w:szCs w:val="24"/>
              </w:rPr>
              <w:t xml:space="preserve"> </w:t>
            </w:r>
            <w:r w:rsidR="001E3FF0" w:rsidRPr="004D681A">
              <w:rPr>
                <w:rFonts w:ascii="Arial" w:hAnsi="Arial" w:cs="Arial"/>
                <w:sz w:val="24"/>
                <w:szCs w:val="24"/>
              </w:rPr>
              <w:t>not limited to,</w:t>
            </w:r>
            <w:r w:rsidRPr="004D681A">
              <w:rPr>
                <w:rFonts w:ascii="Arial" w:hAnsi="Arial" w:cs="Arial"/>
                <w:sz w:val="24"/>
                <w:szCs w:val="24"/>
              </w:rPr>
              <w:t xml:space="preserve"> dust, mud, soil, stones, fallen foliage, droppings of rodents, cockroaches, </w:t>
            </w:r>
            <w:proofErr w:type="gramStart"/>
            <w:r w:rsidRPr="004D681A">
              <w:rPr>
                <w:rFonts w:ascii="Arial" w:hAnsi="Arial" w:cs="Arial"/>
                <w:sz w:val="24"/>
                <w:szCs w:val="24"/>
              </w:rPr>
              <w:t>birds</w:t>
            </w:r>
            <w:proofErr w:type="gramEnd"/>
            <w:r w:rsidRPr="004D681A">
              <w:rPr>
                <w:rFonts w:ascii="Arial" w:hAnsi="Arial" w:cs="Arial"/>
                <w:sz w:val="24"/>
                <w:szCs w:val="24"/>
              </w:rPr>
              <w:t xml:space="preserve"> and stray animal</w:t>
            </w:r>
            <w:r w:rsidR="00D030B2">
              <w:rPr>
                <w:rFonts w:ascii="Arial" w:hAnsi="Arial" w:cs="Arial"/>
                <w:sz w:val="24"/>
                <w:szCs w:val="24"/>
              </w:rPr>
              <w:t>s</w:t>
            </w:r>
            <w:r w:rsidRPr="004D681A">
              <w:rPr>
                <w:rFonts w:ascii="Arial" w:hAnsi="Arial" w:cs="Arial"/>
                <w:sz w:val="24"/>
                <w:szCs w:val="24"/>
              </w:rPr>
              <w:t xml:space="preserve"> </w:t>
            </w:r>
          </w:p>
        </w:tc>
      </w:tr>
      <w:tr w:rsidR="00900CE4" w:rsidRPr="00900CE4" w14:paraId="0F3A7744" w14:textId="77777777" w:rsidTr="00E26EEB">
        <w:tc>
          <w:tcPr>
            <w:tcW w:w="2122" w:type="dxa"/>
          </w:tcPr>
          <w:p w14:paraId="4392CAB6"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Soilage (applicable only to toilet area)</w:t>
            </w:r>
          </w:p>
        </w:tc>
        <w:tc>
          <w:tcPr>
            <w:tcW w:w="6894" w:type="dxa"/>
          </w:tcPr>
          <w:p w14:paraId="717777C3" w14:textId="595C9890" w:rsidR="0089289D" w:rsidRPr="00900CE4" w:rsidRDefault="00900CE4" w:rsidP="00E26EEB">
            <w:pPr>
              <w:jc w:val="both"/>
              <w:rPr>
                <w:rFonts w:ascii="Arial" w:hAnsi="Arial" w:cs="Arial"/>
                <w:sz w:val="24"/>
                <w:szCs w:val="24"/>
              </w:rPr>
            </w:pPr>
            <w:r w:rsidRPr="00900CE4">
              <w:rPr>
                <w:rFonts w:ascii="Arial" w:hAnsi="Arial" w:cs="Arial"/>
                <w:sz w:val="24"/>
                <w:szCs w:val="24"/>
              </w:rPr>
              <w:t>Object/item that is left behind or dropped by human activities that affect</w:t>
            </w:r>
            <w:r w:rsidR="0089289D">
              <w:rPr>
                <w:rFonts w:ascii="Arial" w:hAnsi="Arial" w:cs="Arial"/>
                <w:sz w:val="24"/>
                <w:szCs w:val="24"/>
              </w:rPr>
              <w:t>s</w:t>
            </w:r>
            <w:r w:rsidRPr="00900CE4">
              <w:rPr>
                <w:rFonts w:ascii="Arial" w:hAnsi="Arial" w:cs="Arial"/>
                <w:sz w:val="24"/>
                <w:szCs w:val="24"/>
              </w:rPr>
              <w:t xml:space="preserve"> the appearance of the area. Soilage </w:t>
            </w:r>
            <w:r w:rsidRPr="004D681A">
              <w:rPr>
                <w:rFonts w:ascii="Arial" w:hAnsi="Arial" w:cs="Arial"/>
                <w:sz w:val="24"/>
                <w:szCs w:val="24"/>
              </w:rPr>
              <w:t>include</w:t>
            </w:r>
            <w:r w:rsidR="00A17091">
              <w:rPr>
                <w:rFonts w:ascii="Arial" w:hAnsi="Arial" w:cs="Arial"/>
                <w:sz w:val="24"/>
                <w:szCs w:val="24"/>
              </w:rPr>
              <w:t>,</w:t>
            </w:r>
            <w:r w:rsidR="00A438AC" w:rsidRPr="004D681A">
              <w:rPr>
                <w:rFonts w:ascii="Arial" w:hAnsi="Arial" w:cs="Arial"/>
                <w:sz w:val="24"/>
                <w:szCs w:val="24"/>
              </w:rPr>
              <w:t xml:space="preserve"> but are not limited to</w:t>
            </w:r>
            <w:r w:rsidRPr="004D681A">
              <w:rPr>
                <w:rFonts w:ascii="Arial" w:hAnsi="Arial" w:cs="Arial"/>
                <w:sz w:val="24"/>
                <w:szCs w:val="24"/>
              </w:rPr>
              <w:t xml:space="preserve"> stains, bodily fluids, excretion, water/smear stains, finger marks, loose debris, and left behind food and beverage</w:t>
            </w:r>
          </w:p>
        </w:tc>
      </w:tr>
      <w:tr w:rsidR="00900CE4" w14:paraId="60696450" w14:textId="77777777" w:rsidTr="00E26EEB">
        <w:tc>
          <w:tcPr>
            <w:tcW w:w="2122" w:type="dxa"/>
          </w:tcPr>
          <w:p w14:paraId="50FE3642" w14:textId="77777777" w:rsidR="00900CE4" w:rsidRPr="00900CE4" w:rsidRDefault="00900CE4" w:rsidP="00E26EEB">
            <w:pPr>
              <w:jc w:val="both"/>
              <w:rPr>
                <w:rFonts w:ascii="Arial" w:hAnsi="Arial" w:cs="Arial"/>
                <w:sz w:val="24"/>
                <w:szCs w:val="24"/>
              </w:rPr>
            </w:pPr>
            <w:r w:rsidRPr="00900CE4">
              <w:rPr>
                <w:rFonts w:ascii="Arial" w:hAnsi="Arial" w:cs="Arial"/>
                <w:sz w:val="24"/>
                <w:szCs w:val="24"/>
              </w:rPr>
              <w:t>Uncleared crockery</w:t>
            </w:r>
          </w:p>
        </w:tc>
        <w:tc>
          <w:tcPr>
            <w:tcW w:w="6894" w:type="dxa"/>
          </w:tcPr>
          <w:p w14:paraId="4374518D" w14:textId="42532EED" w:rsidR="0089289D" w:rsidRDefault="00900CE4" w:rsidP="00E26EEB">
            <w:pPr>
              <w:jc w:val="both"/>
              <w:rPr>
                <w:rFonts w:ascii="Arial" w:hAnsi="Arial" w:cs="Arial"/>
                <w:sz w:val="24"/>
                <w:szCs w:val="24"/>
              </w:rPr>
            </w:pPr>
            <w:r w:rsidRPr="00900CE4">
              <w:rPr>
                <w:rFonts w:ascii="Arial" w:hAnsi="Arial" w:cs="Arial"/>
                <w:sz w:val="24"/>
                <w:szCs w:val="24"/>
              </w:rPr>
              <w:t xml:space="preserve">Non-disposable soiled crockery and tray that </w:t>
            </w:r>
            <w:r w:rsidR="0089289D">
              <w:rPr>
                <w:rFonts w:ascii="Arial" w:hAnsi="Arial" w:cs="Arial"/>
                <w:sz w:val="24"/>
                <w:szCs w:val="24"/>
              </w:rPr>
              <w:t>are</w:t>
            </w:r>
            <w:r w:rsidR="007307B9">
              <w:rPr>
                <w:rFonts w:ascii="Arial" w:hAnsi="Arial" w:cs="Arial"/>
                <w:sz w:val="24"/>
                <w:szCs w:val="24"/>
              </w:rPr>
              <w:t xml:space="preserve"> </w:t>
            </w:r>
            <w:r w:rsidRPr="00900CE4">
              <w:rPr>
                <w:rFonts w:ascii="Arial" w:hAnsi="Arial" w:cs="Arial"/>
                <w:sz w:val="24"/>
                <w:szCs w:val="24"/>
              </w:rPr>
              <w:t>to be returned to stalls/ sent to centralised area for washing or disposable ones to be disposed of properly</w:t>
            </w:r>
          </w:p>
        </w:tc>
      </w:tr>
      <w:bookmarkEnd w:id="4"/>
    </w:tbl>
    <w:p w14:paraId="463A45F3" w14:textId="7CCD5914" w:rsidR="001B4BC2" w:rsidRDefault="001B4BC2" w:rsidP="00A627E4">
      <w:pPr>
        <w:jc w:val="both"/>
        <w:rPr>
          <w:rFonts w:ascii="Arial" w:hAnsi="Arial" w:cs="Arial"/>
          <w:sz w:val="24"/>
          <w:szCs w:val="24"/>
        </w:rPr>
      </w:pPr>
    </w:p>
    <w:p w14:paraId="4BA1D4D4" w14:textId="77777777" w:rsidR="007338B5" w:rsidRPr="00661DEA" w:rsidRDefault="007338B5" w:rsidP="00437F2D">
      <w:pPr>
        <w:jc w:val="both"/>
        <w:rPr>
          <w:rFonts w:ascii="Arial" w:hAnsi="Arial" w:cs="Arial"/>
          <w:sz w:val="24"/>
          <w:szCs w:val="24"/>
        </w:rPr>
      </w:pPr>
      <w:r w:rsidRPr="00661DEA">
        <w:rPr>
          <w:rFonts w:ascii="Arial" w:hAnsi="Arial" w:cs="Arial"/>
          <w:sz w:val="24"/>
          <w:szCs w:val="24"/>
        </w:rPr>
        <w:t xml:space="preserve">To streamline internal cleaning operations, owners or operators may refer to the following general cleaning </w:t>
      </w:r>
      <w:r>
        <w:rPr>
          <w:rFonts w:ascii="Arial" w:hAnsi="Arial" w:cs="Arial"/>
          <w:sz w:val="24"/>
          <w:szCs w:val="24"/>
        </w:rPr>
        <w:t xml:space="preserve">and disinfection </w:t>
      </w:r>
      <w:r w:rsidRPr="00661DEA">
        <w:rPr>
          <w:rFonts w:ascii="Arial" w:hAnsi="Arial" w:cs="Arial"/>
          <w:sz w:val="24"/>
          <w:szCs w:val="24"/>
        </w:rPr>
        <w:t>guidelines to stratify the areas and/or items according to their risk profile</w:t>
      </w:r>
      <w:r>
        <w:rPr>
          <w:rFonts w:ascii="Arial" w:hAnsi="Arial" w:cs="Arial"/>
          <w:sz w:val="24"/>
          <w:szCs w:val="24"/>
        </w:rPr>
        <w:t>s</w:t>
      </w:r>
      <w:r w:rsidRPr="00661DEA">
        <w:rPr>
          <w:rFonts w:ascii="Arial" w:hAnsi="Arial" w:cs="Arial"/>
          <w:sz w:val="24"/>
          <w:szCs w:val="24"/>
        </w:rPr>
        <w:t>, and to highlight for inclusion salient areas and/or items not presently incorporated into the sector-specific ESP template (if necessary).</w:t>
      </w:r>
    </w:p>
    <w:tbl>
      <w:tblPr>
        <w:tblStyle w:val="TableGrid"/>
        <w:tblW w:w="8995" w:type="dxa"/>
        <w:tblLook w:val="04A0" w:firstRow="1" w:lastRow="0" w:firstColumn="1" w:lastColumn="0" w:noHBand="0" w:noVBand="1"/>
      </w:tblPr>
      <w:tblGrid>
        <w:gridCol w:w="1154"/>
        <w:gridCol w:w="4193"/>
        <w:gridCol w:w="3648"/>
      </w:tblGrid>
      <w:tr w:rsidR="007338B5" w:rsidRPr="00661DEA" w14:paraId="4927B908"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1A6EB73D"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Risk Profile</w:t>
            </w:r>
          </w:p>
        </w:tc>
        <w:tc>
          <w:tcPr>
            <w:tcW w:w="4193" w:type="dxa"/>
            <w:tcBorders>
              <w:top w:val="single" w:sz="4" w:space="0" w:color="auto"/>
              <w:left w:val="single" w:sz="4" w:space="0" w:color="auto"/>
              <w:bottom w:val="single" w:sz="4" w:space="0" w:color="auto"/>
              <w:right w:val="single" w:sz="4" w:space="0" w:color="auto"/>
            </w:tcBorders>
            <w:hideMark/>
          </w:tcPr>
          <w:p w14:paraId="24785A0E"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Explanation of Risk Profile</w:t>
            </w:r>
          </w:p>
        </w:tc>
        <w:tc>
          <w:tcPr>
            <w:tcW w:w="3648" w:type="dxa"/>
            <w:tcBorders>
              <w:top w:val="single" w:sz="4" w:space="0" w:color="auto"/>
              <w:left w:val="single" w:sz="4" w:space="0" w:color="auto"/>
              <w:bottom w:val="single" w:sz="4" w:space="0" w:color="auto"/>
              <w:right w:val="single" w:sz="4" w:space="0" w:color="auto"/>
            </w:tcBorders>
            <w:hideMark/>
          </w:tcPr>
          <w:p w14:paraId="38239C16" w14:textId="77777777" w:rsidR="007338B5" w:rsidRPr="00661DEA" w:rsidRDefault="007338B5" w:rsidP="00FC53FA">
            <w:pPr>
              <w:rPr>
                <w:rFonts w:ascii="Arial" w:hAnsi="Arial" w:cs="Arial"/>
                <w:b/>
                <w:bCs/>
                <w:sz w:val="24"/>
                <w:szCs w:val="24"/>
              </w:rPr>
            </w:pPr>
            <w:r w:rsidRPr="00661DEA">
              <w:rPr>
                <w:rFonts w:ascii="Arial" w:hAnsi="Arial" w:cs="Arial"/>
                <w:b/>
                <w:bCs/>
                <w:sz w:val="24"/>
                <w:szCs w:val="24"/>
              </w:rPr>
              <w:t>Cleaning and Disinfection Required</w:t>
            </w:r>
          </w:p>
        </w:tc>
      </w:tr>
      <w:tr w:rsidR="007338B5" w:rsidRPr="00661DEA" w14:paraId="6A6CD974"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13F234DC" w14:textId="77777777" w:rsidR="007338B5" w:rsidRPr="00661DEA" w:rsidRDefault="007338B5" w:rsidP="00FC53FA">
            <w:pPr>
              <w:rPr>
                <w:rFonts w:ascii="Arial" w:hAnsi="Arial" w:cs="Arial"/>
                <w:sz w:val="24"/>
                <w:szCs w:val="24"/>
              </w:rPr>
            </w:pPr>
            <w:r w:rsidRPr="00661DEA">
              <w:rPr>
                <w:rFonts w:ascii="Arial" w:hAnsi="Arial" w:cs="Arial"/>
                <w:sz w:val="24"/>
                <w:szCs w:val="24"/>
              </w:rPr>
              <w:t>Low</w:t>
            </w:r>
          </w:p>
        </w:tc>
        <w:tc>
          <w:tcPr>
            <w:tcW w:w="4193" w:type="dxa"/>
            <w:tcBorders>
              <w:top w:val="single" w:sz="4" w:space="0" w:color="auto"/>
              <w:left w:val="single" w:sz="4" w:space="0" w:color="auto"/>
              <w:bottom w:val="single" w:sz="4" w:space="0" w:color="auto"/>
              <w:right w:val="single" w:sz="4" w:space="0" w:color="auto"/>
            </w:tcBorders>
            <w:hideMark/>
          </w:tcPr>
          <w:p w14:paraId="4DE2A44D"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3648" w:type="dxa"/>
            <w:tcBorders>
              <w:top w:val="single" w:sz="4" w:space="0" w:color="auto"/>
              <w:left w:val="single" w:sz="4" w:space="0" w:color="auto"/>
              <w:bottom w:val="single" w:sz="4" w:space="0" w:color="auto"/>
              <w:right w:val="single" w:sz="4" w:space="0" w:color="auto"/>
            </w:tcBorders>
            <w:hideMark/>
          </w:tcPr>
          <w:p w14:paraId="0AC609A6"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low risk</w:t>
            </w:r>
            <w:proofErr w:type="gramEnd"/>
            <w:r w:rsidRPr="00661DEA">
              <w:rPr>
                <w:rFonts w:ascii="Arial" w:hAnsi="Arial" w:cs="Arial"/>
                <w:sz w:val="24"/>
                <w:szCs w:val="24"/>
              </w:rPr>
              <w:t xml:space="preserve"> profiles may require less frequent and/or less intensive cleaning and disinfection operations to achieve the aforementioned outcomes.</w:t>
            </w:r>
          </w:p>
        </w:tc>
      </w:tr>
      <w:tr w:rsidR="007338B5" w:rsidRPr="00661DEA" w14:paraId="4717140B" w14:textId="77777777" w:rsidTr="00437F2D">
        <w:trPr>
          <w:trHeight w:val="183"/>
        </w:trPr>
        <w:tc>
          <w:tcPr>
            <w:tcW w:w="1154" w:type="dxa"/>
            <w:tcBorders>
              <w:top w:val="single" w:sz="4" w:space="0" w:color="auto"/>
              <w:left w:val="single" w:sz="4" w:space="0" w:color="auto"/>
              <w:bottom w:val="single" w:sz="4" w:space="0" w:color="auto"/>
              <w:right w:val="single" w:sz="4" w:space="0" w:color="auto"/>
            </w:tcBorders>
            <w:hideMark/>
          </w:tcPr>
          <w:p w14:paraId="6CDF2129" w14:textId="77777777" w:rsidR="007338B5" w:rsidRPr="00661DEA" w:rsidRDefault="007338B5" w:rsidP="00FC53FA">
            <w:pPr>
              <w:rPr>
                <w:rFonts w:ascii="Arial" w:hAnsi="Arial" w:cs="Arial"/>
                <w:sz w:val="24"/>
                <w:szCs w:val="24"/>
              </w:rPr>
            </w:pPr>
            <w:r w:rsidRPr="00661DEA">
              <w:rPr>
                <w:rFonts w:ascii="Arial" w:hAnsi="Arial" w:cs="Arial"/>
                <w:sz w:val="24"/>
                <w:szCs w:val="24"/>
              </w:rPr>
              <w:t>Medium</w:t>
            </w:r>
          </w:p>
        </w:tc>
        <w:tc>
          <w:tcPr>
            <w:tcW w:w="4193" w:type="dxa"/>
            <w:tcBorders>
              <w:top w:val="single" w:sz="4" w:space="0" w:color="auto"/>
              <w:left w:val="single" w:sz="4" w:space="0" w:color="auto"/>
              <w:bottom w:val="single" w:sz="4" w:space="0" w:color="auto"/>
              <w:right w:val="single" w:sz="4" w:space="0" w:color="auto"/>
            </w:tcBorders>
            <w:hideMark/>
          </w:tcPr>
          <w:p w14:paraId="470822E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3648" w:type="dxa"/>
            <w:tcBorders>
              <w:top w:val="single" w:sz="4" w:space="0" w:color="auto"/>
              <w:left w:val="single" w:sz="4" w:space="0" w:color="auto"/>
              <w:bottom w:val="single" w:sz="4" w:space="0" w:color="auto"/>
              <w:right w:val="single" w:sz="4" w:space="0" w:color="auto"/>
            </w:tcBorders>
            <w:hideMark/>
          </w:tcPr>
          <w:p w14:paraId="1E30897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medium risk profiles may require regular cleaning and disinfection operations to achieve the </w:t>
            </w:r>
            <w:proofErr w:type="gramStart"/>
            <w:r w:rsidRPr="00661DEA">
              <w:rPr>
                <w:rFonts w:ascii="Arial" w:hAnsi="Arial" w:cs="Arial"/>
                <w:sz w:val="24"/>
                <w:szCs w:val="24"/>
              </w:rPr>
              <w:t>aforementioned outcomes</w:t>
            </w:r>
            <w:proofErr w:type="gramEnd"/>
            <w:r w:rsidRPr="00661DEA">
              <w:rPr>
                <w:rFonts w:ascii="Arial" w:hAnsi="Arial" w:cs="Arial"/>
                <w:sz w:val="24"/>
                <w:szCs w:val="24"/>
              </w:rPr>
              <w:t>.</w:t>
            </w:r>
          </w:p>
        </w:tc>
      </w:tr>
      <w:tr w:rsidR="007338B5" w:rsidRPr="00661DEA" w14:paraId="35007433" w14:textId="77777777" w:rsidTr="00437F2D">
        <w:trPr>
          <w:trHeight w:val="172"/>
        </w:trPr>
        <w:tc>
          <w:tcPr>
            <w:tcW w:w="1154" w:type="dxa"/>
            <w:tcBorders>
              <w:top w:val="single" w:sz="4" w:space="0" w:color="auto"/>
              <w:left w:val="single" w:sz="4" w:space="0" w:color="auto"/>
              <w:bottom w:val="single" w:sz="4" w:space="0" w:color="auto"/>
              <w:right w:val="single" w:sz="4" w:space="0" w:color="auto"/>
            </w:tcBorders>
            <w:hideMark/>
          </w:tcPr>
          <w:p w14:paraId="5B68B419" w14:textId="77777777" w:rsidR="007338B5" w:rsidRPr="00661DEA" w:rsidRDefault="007338B5" w:rsidP="00FC53FA">
            <w:pPr>
              <w:rPr>
                <w:rFonts w:ascii="Arial" w:hAnsi="Arial" w:cs="Arial"/>
                <w:sz w:val="24"/>
                <w:szCs w:val="24"/>
              </w:rPr>
            </w:pPr>
            <w:r w:rsidRPr="00661DEA">
              <w:rPr>
                <w:rFonts w:ascii="Arial" w:hAnsi="Arial" w:cs="Arial"/>
                <w:sz w:val="24"/>
                <w:szCs w:val="24"/>
              </w:rPr>
              <w:t>High</w:t>
            </w:r>
          </w:p>
        </w:tc>
        <w:tc>
          <w:tcPr>
            <w:tcW w:w="4193" w:type="dxa"/>
            <w:tcBorders>
              <w:top w:val="single" w:sz="4" w:space="0" w:color="auto"/>
              <w:left w:val="single" w:sz="4" w:space="0" w:color="auto"/>
              <w:bottom w:val="single" w:sz="4" w:space="0" w:color="auto"/>
              <w:right w:val="single" w:sz="4" w:space="0" w:color="auto"/>
            </w:tcBorders>
            <w:hideMark/>
          </w:tcPr>
          <w:p w14:paraId="5AD21592"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3648" w:type="dxa"/>
            <w:tcBorders>
              <w:top w:val="single" w:sz="4" w:space="0" w:color="auto"/>
              <w:left w:val="single" w:sz="4" w:space="0" w:color="auto"/>
              <w:bottom w:val="single" w:sz="4" w:space="0" w:color="auto"/>
              <w:right w:val="single" w:sz="4" w:space="0" w:color="auto"/>
            </w:tcBorders>
            <w:hideMark/>
          </w:tcPr>
          <w:p w14:paraId="489270DC" w14:textId="77777777" w:rsidR="007338B5" w:rsidRPr="00661DEA" w:rsidRDefault="007338B5" w:rsidP="007338B5">
            <w:pPr>
              <w:pStyle w:val="ListParagraph"/>
              <w:numPr>
                <w:ilvl w:val="0"/>
                <w:numId w:val="6"/>
              </w:numPr>
              <w:ind w:left="357" w:hanging="357"/>
              <w:rPr>
                <w:rFonts w:ascii="Arial" w:hAnsi="Arial" w:cs="Arial"/>
                <w:sz w:val="24"/>
                <w:szCs w:val="24"/>
              </w:rPr>
            </w:pPr>
            <w:r w:rsidRPr="00661DEA">
              <w:rPr>
                <w:rFonts w:ascii="Arial" w:hAnsi="Arial" w:cs="Arial"/>
                <w:sz w:val="24"/>
                <w:szCs w:val="24"/>
              </w:rPr>
              <w:t xml:space="preserve">Areas and/or items with </w:t>
            </w:r>
            <w:proofErr w:type="gramStart"/>
            <w:r w:rsidRPr="00661DEA">
              <w:rPr>
                <w:rFonts w:ascii="Arial" w:hAnsi="Arial" w:cs="Arial"/>
                <w:sz w:val="24"/>
                <w:szCs w:val="24"/>
              </w:rPr>
              <w:t>high risk</w:t>
            </w:r>
            <w:proofErr w:type="gramEnd"/>
            <w:r w:rsidRPr="00661DEA">
              <w:rPr>
                <w:rFonts w:ascii="Arial" w:hAnsi="Arial" w:cs="Arial"/>
                <w:sz w:val="24"/>
                <w:szCs w:val="24"/>
              </w:rPr>
              <w:t xml:space="preserve"> profiles may require more frequent and/or intensive cleaning and disinfection operations to achieve the aforementioned outcomes.</w:t>
            </w:r>
          </w:p>
        </w:tc>
      </w:tr>
    </w:tbl>
    <w:p w14:paraId="6CDF3FDC" w14:textId="77777777" w:rsidR="007338B5" w:rsidRDefault="007338B5" w:rsidP="00A627E4">
      <w:pPr>
        <w:jc w:val="both"/>
        <w:rPr>
          <w:rFonts w:ascii="Arial" w:hAnsi="Arial" w:cs="Arial"/>
          <w:sz w:val="24"/>
          <w:szCs w:val="24"/>
        </w:rPr>
      </w:pPr>
    </w:p>
    <w:tbl>
      <w:tblPr>
        <w:tblStyle w:val="TableGrid"/>
        <w:tblW w:w="8985" w:type="dxa"/>
        <w:tblInd w:w="5" w:type="dxa"/>
        <w:tblLook w:val="04A0" w:firstRow="1" w:lastRow="0" w:firstColumn="1" w:lastColumn="0" w:noHBand="0" w:noVBand="1"/>
      </w:tblPr>
      <w:tblGrid>
        <w:gridCol w:w="4492"/>
        <w:gridCol w:w="4493"/>
      </w:tblGrid>
      <w:tr w:rsidR="00C577F1" w:rsidRPr="0007136D" w14:paraId="26EC2A54" w14:textId="77777777" w:rsidTr="00A17091">
        <w:trPr>
          <w:trHeight w:val="1064"/>
        </w:trPr>
        <w:tc>
          <w:tcPr>
            <w:tcW w:w="8985" w:type="dxa"/>
            <w:gridSpan w:val="2"/>
            <w:tcBorders>
              <w:top w:val="single" w:sz="8" w:space="0" w:color="auto"/>
              <w:left w:val="single" w:sz="8" w:space="0" w:color="auto"/>
              <w:bottom w:val="single" w:sz="18" w:space="0" w:color="auto"/>
              <w:right w:val="single" w:sz="8" w:space="0" w:color="auto"/>
            </w:tcBorders>
            <w:shd w:val="clear" w:color="auto" w:fill="F2F2F2" w:themeFill="background1" w:themeFillShade="F2"/>
          </w:tcPr>
          <w:p w14:paraId="449A62E7" w14:textId="1181B50D" w:rsidR="00C577F1" w:rsidRPr="0007136D" w:rsidRDefault="00C577F1" w:rsidP="00E26EEB">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proofErr w:type="spellStart"/>
            <w:r w:rsidRPr="00DA1B35">
              <w:rPr>
                <w:rFonts w:ascii="Arial" w:hAnsi="Arial" w:cs="Arial"/>
                <w:sz w:val="24"/>
                <w:szCs w:val="24"/>
              </w:rPr>
              <w:t>e.g</w:t>
            </w:r>
            <w:proofErr w:type="spellEnd"/>
            <w:r>
              <w:rPr>
                <w:rFonts w:ascii="Arial" w:hAnsi="Arial" w:cs="Arial"/>
                <w:sz w:val="24"/>
                <w:szCs w:val="24"/>
              </w:rPr>
              <w:t xml:space="preserve"> </w:t>
            </w:r>
            <w:r w:rsidR="009D4F2B">
              <w:rPr>
                <w:rFonts w:ascii="Arial" w:hAnsi="Arial" w:cs="Arial"/>
                <w:sz w:val="24"/>
                <w:szCs w:val="24"/>
              </w:rPr>
              <w:t xml:space="preserve">Ping </w:t>
            </w:r>
            <w:r w:rsidR="00362C84">
              <w:rPr>
                <w:rFonts w:ascii="Arial" w:hAnsi="Arial" w:cs="Arial"/>
                <w:sz w:val="24"/>
                <w:szCs w:val="24"/>
              </w:rPr>
              <w:t>Coffeeshop</w:t>
            </w:r>
          </w:p>
          <w:p w14:paraId="280D07B2" w14:textId="4C1E40D0" w:rsidR="0016103C" w:rsidRDefault="00C577F1" w:rsidP="00E26EEB">
            <w:pPr>
              <w:rPr>
                <w:rFonts w:ascii="Arial" w:hAnsi="Arial" w:cs="Arial"/>
                <w:i/>
                <w:sz w:val="24"/>
                <w:szCs w:val="24"/>
              </w:rPr>
            </w:pPr>
            <w:r>
              <w:rPr>
                <w:rFonts w:ascii="Arial" w:hAnsi="Arial" w:cs="Arial"/>
                <w:b/>
                <w:sz w:val="24"/>
                <w:szCs w:val="24"/>
              </w:rPr>
              <w:t>Name of Premises Manager</w:t>
            </w:r>
            <w:r w:rsidRPr="00B04276">
              <w:rPr>
                <w:rFonts w:ascii="Arial" w:hAnsi="Arial" w:cs="Arial"/>
                <w:i/>
                <w:sz w:val="24"/>
                <w:szCs w:val="24"/>
              </w:rPr>
              <w:t>:</w:t>
            </w:r>
            <w:r w:rsidRPr="0007136D">
              <w:rPr>
                <w:rFonts w:ascii="Arial" w:hAnsi="Arial" w:cs="Arial"/>
                <w:i/>
                <w:sz w:val="24"/>
                <w:szCs w:val="24"/>
              </w:rPr>
              <w:t xml:space="preserve"> </w:t>
            </w:r>
            <w:proofErr w:type="gramStart"/>
            <w:r>
              <w:rPr>
                <w:rFonts w:ascii="Arial" w:hAnsi="Arial" w:cs="Arial"/>
                <w:i/>
                <w:sz w:val="24"/>
                <w:szCs w:val="24"/>
              </w:rPr>
              <w:t>XXXX,  Director</w:t>
            </w:r>
            <w:proofErr w:type="gramEnd"/>
            <w:r w:rsidR="0036235B">
              <w:rPr>
                <w:rFonts w:ascii="Arial" w:hAnsi="Arial" w:cs="Arial"/>
                <w:i/>
                <w:sz w:val="24"/>
                <w:szCs w:val="24"/>
              </w:rPr>
              <w:t>/</w:t>
            </w:r>
            <w:r w:rsidR="00F15DEC">
              <w:rPr>
                <w:rFonts w:ascii="Arial" w:hAnsi="Arial" w:cs="Arial"/>
                <w:i/>
                <w:sz w:val="24"/>
                <w:szCs w:val="24"/>
              </w:rPr>
              <w:t xml:space="preserve"> Licensee</w:t>
            </w:r>
          </w:p>
          <w:p w14:paraId="1E29E353" w14:textId="3FBBF0AE" w:rsidR="002C06B7" w:rsidRPr="000F1298" w:rsidRDefault="00C577F1" w:rsidP="00E26EEB">
            <w:pPr>
              <w:rPr>
                <w:rFonts w:ascii="Arial" w:hAnsi="Arial" w:cs="Arial"/>
                <w:i/>
                <w:sz w:val="24"/>
                <w:szCs w:val="24"/>
              </w:rPr>
            </w:pPr>
            <w:r>
              <w:rPr>
                <w:rFonts w:ascii="Arial" w:hAnsi="Arial" w:cs="Arial"/>
                <w:b/>
                <w:sz w:val="24"/>
                <w:szCs w:val="24"/>
              </w:rPr>
              <w:t xml:space="preserve">Name of </w:t>
            </w:r>
            <w:r w:rsidR="00550EE2">
              <w:rPr>
                <w:rFonts w:ascii="Arial" w:hAnsi="Arial" w:cs="Arial"/>
                <w:b/>
                <w:sz w:val="24"/>
                <w:szCs w:val="24"/>
              </w:rPr>
              <w:t>Environmental Control Coordinator</w:t>
            </w:r>
            <w:r w:rsidRPr="0007136D">
              <w:rPr>
                <w:rFonts w:ascii="Arial" w:hAnsi="Arial" w:cs="Arial"/>
                <w:i/>
                <w:sz w:val="24"/>
                <w:szCs w:val="24"/>
              </w:rPr>
              <w:t xml:space="preserve">: </w:t>
            </w:r>
            <w:r>
              <w:rPr>
                <w:rFonts w:ascii="Arial" w:hAnsi="Arial" w:cs="Arial"/>
                <w:i/>
                <w:sz w:val="24"/>
                <w:szCs w:val="24"/>
              </w:rPr>
              <w:t>XXXX, Operation</w:t>
            </w:r>
            <w:r w:rsidRPr="000C10CB">
              <w:rPr>
                <w:rFonts w:ascii="Arial" w:hAnsi="Arial" w:cs="Arial"/>
                <w:i/>
                <w:sz w:val="24"/>
                <w:szCs w:val="24"/>
              </w:rPr>
              <w:t xml:space="preserve"> Supervisor</w:t>
            </w:r>
          </w:p>
          <w:p w14:paraId="2E43FA92" w14:textId="3FA93EF5" w:rsidR="00C577F1" w:rsidRPr="0007136D" w:rsidRDefault="00C577F1" w:rsidP="00E26EEB">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 xml:space="preserve">: </w:t>
            </w:r>
            <w:r w:rsidR="009B7E21">
              <w:rPr>
                <w:rFonts w:ascii="Arial" w:hAnsi="Arial" w:cs="Arial"/>
                <w:i/>
                <w:sz w:val="24"/>
                <w:szCs w:val="24"/>
              </w:rPr>
              <w:t xml:space="preserve"> DD/MM/</w:t>
            </w:r>
            <w:proofErr w:type="gramStart"/>
            <w:r w:rsidR="009B7E21">
              <w:rPr>
                <w:rFonts w:ascii="Arial" w:hAnsi="Arial" w:cs="Arial"/>
                <w:i/>
                <w:sz w:val="24"/>
                <w:szCs w:val="24"/>
              </w:rPr>
              <w:t>YYYY( e.g.</w:t>
            </w:r>
            <w:proofErr w:type="gramEnd"/>
            <w:r w:rsidR="009B7E21">
              <w:rPr>
                <w:rFonts w:ascii="Arial" w:hAnsi="Arial" w:cs="Arial"/>
                <w:i/>
                <w:sz w:val="24"/>
                <w:szCs w:val="24"/>
              </w:rPr>
              <w:t xml:space="preserve"> </w:t>
            </w:r>
            <w:r w:rsidR="002E384F">
              <w:rPr>
                <w:rFonts w:ascii="Arial" w:hAnsi="Arial" w:cs="Arial"/>
                <w:i/>
                <w:sz w:val="24"/>
                <w:szCs w:val="24"/>
              </w:rPr>
              <w:t>01</w:t>
            </w:r>
            <w:r w:rsidR="009B7E21">
              <w:rPr>
                <w:rFonts w:ascii="Arial" w:hAnsi="Arial" w:cs="Arial"/>
                <w:i/>
                <w:sz w:val="24"/>
                <w:szCs w:val="24"/>
              </w:rPr>
              <w:t>/</w:t>
            </w:r>
            <w:r w:rsidR="00362C84">
              <w:rPr>
                <w:rFonts w:ascii="Arial" w:hAnsi="Arial" w:cs="Arial"/>
                <w:i/>
                <w:sz w:val="24"/>
                <w:szCs w:val="24"/>
              </w:rPr>
              <w:t>03</w:t>
            </w:r>
            <w:r w:rsidR="009B7E21">
              <w:rPr>
                <w:rFonts w:ascii="Arial" w:hAnsi="Arial" w:cs="Arial"/>
                <w:i/>
                <w:sz w:val="24"/>
                <w:szCs w:val="24"/>
              </w:rPr>
              <w:t>/202</w:t>
            </w:r>
            <w:r w:rsidR="00362C84">
              <w:rPr>
                <w:rFonts w:ascii="Arial" w:hAnsi="Arial" w:cs="Arial"/>
                <w:i/>
                <w:sz w:val="24"/>
                <w:szCs w:val="24"/>
              </w:rPr>
              <w:t>2</w:t>
            </w:r>
            <w:r w:rsidR="009B7E21">
              <w:rPr>
                <w:rFonts w:ascii="Arial" w:hAnsi="Arial" w:cs="Arial"/>
                <w:i/>
                <w:sz w:val="24"/>
                <w:szCs w:val="24"/>
              </w:rPr>
              <w:t>)</w:t>
            </w:r>
          </w:p>
          <w:p w14:paraId="00F08A09" w14:textId="77777777" w:rsidR="00C577F1" w:rsidRPr="0007136D" w:rsidRDefault="00C577F1" w:rsidP="00E26EEB">
            <w:pPr>
              <w:rPr>
                <w:rFonts w:ascii="Arial" w:hAnsi="Arial" w:cs="Arial"/>
                <w:sz w:val="24"/>
                <w:szCs w:val="24"/>
              </w:rPr>
            </w:pPr>
          </w:p>
        </w:tc>
      </w:tr>
      <w:tr w:rsidR="00C577F1" w:rsidRPr="0007136D" w14:paraId="750EE7CA"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C000"/>
          </w:tcPr>
          <w:p w14:paraId="4D208EB1"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577F1" w:rsidRPr="0007136D" w14:paraId="257ABD25" w14:textId="77777777" w:rsidTr="00A17091">
        <w:trPr>
          <w:trHeight w:val="567"/>
        </w:trPr>
        <w:tc>
          <w:tcPr>
            <w:tcW w:w="8985" w:type="dxa"/>
            <w:gridSpan w:val="2"/>
            <w:tcBorders>
              <w:top w:val="single" w:sz="18" w:space="0" w:color="auto"/>
              <w:left w:val="single" w:sz="8" w:space="0" w:color="auto"/>
              <w:bottom w:val="single" w:sz="4" w:space="0" w:color="auto"/>
              <w:right w:val="single" w:sz="8" w:space="0" w:color="auto"/>
            </w:tcBorders>
            <w:shd w:val="clear" w:color="auto" w:fill="FFFF99"/>
          </w:tcPr>
          <w:p w14:paraId="57DF1D7A" w14:textId="346B017D" w:rsidR="00C577F1" w:rsidRPr="0007136D" w:rsidRDefault="00C577F1" w:rsidP="00E26EEB">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w:t>
            </w:r>
            <w:proofErr w:type="spellStart"/>
            <w:r w:rsidRPr="0007136D">
              <w:rPr>
                <w:rFonts w:ascii="Arial" w:hAnsi="Arial" w:cs="Arial"/>
                <w:i/>
                <w:sz w:val="24"/>
                <w:szCs w:val="24"/>
              </w:rPr>
              <w:t>Pte.</w:t>
            </w:r>
            <w:proofErr w:type="spellEnd"/>
            <w:r w:rsidRPr="0007136D">
              <w:rPr>
                <w:rFonts w:ascii="Arial" w:hAnsi="Arial" w:cs="Arial"/>
                <w:i/>
                <w:sz w:val="24"/>
                <w:szCs w:val="24"/>
              </w:rPr>
              <w:t xml:space="preserve"> Ltd.</w:t>
            </w:r>
            <w:r w:rsidR="00847198">
              <w:rPr>
                <w:rFonts w:ascii="Arial" w:hAnsi="Arial" w:cs="Arial"/>
                <w:i/>
                <w:sz w:val="24"/>
                <w:szCs w:val="24"/>
              </w:rPr>
              <w:t xml:space="preserve"> Or ‘Not Applicable. In-source full time cleaner’</w:t>
            </w:r>
          </w:p>
        </w:tc>
      </w:tr>
      <w:tr w:rsidR="00C577F1" w:rsidRPr="0007136D" w14:paraId="7DA0CC23" w14:textId="77777777" w:rsidTr="00A17091">
        <w:trPr>
          <w:trHeight w:val="567"/>
        </w:trPr>
        <w:tc>
          <w:tcPr>
            <w:tcW w:w="4492" w:type="dxa"/>
            <w:tcBorders>
              <w:top w:val="single" w:sz="24" w:space="0" w:color="auto"/>
              <w:left w:val="single" w:sz="8" w:space="0" w:color="auto"/>
            </w:tcBorders>
            <w:shd w:val="clear" w:color="auto" w:fill="FFFF99"/>
            <w:vAlign w:val="center"/>
          </w:tcPr>
          <w:p w14:paraId="70B6F687" w14:textId="77777777" w:rsidR="00C577F1" w:rsidRPr="0007136D" w:rsidRDefault="00C577F1" w:rsidP="00E26EEB">
            <w:pPr>
              <w:rPr>
                <w:rFonts w:ascii="Arial" w:hAnsi="Arial" w:cs="Arial"/>
                <w:b/>
                <w:sz w:val="24"/>
                <w:szCs w:val="24"/>
              </w:rPr>
            </w:pPr>
            <w:r w:rsidRPr="0007136D">
              <w:rPr>
                <w:rFonts w:ascii="Arial" w:hAnsi="Arial" w:cs="Arial"/>
                <w:b/>
                <w:sz w:val="24"/>
                <w:szCs w:val="24"/>
              </w:rPr>
              <w:t>Inventory of areas within premises</w:t>
            </w:r>
          </w:p>
        </w:tc>
        <w:tc>
          <w:tcPr>
            <w:tcW w:w="4493" w:type="dxa"/>
            <w:tcBorders>
              <w:top w:val="single" w:sz="24" w:space="0" w:color="auto"/>
              <w:right w:val="single" w:sz="8" w:space="0" w:color="auto"/>
            </w:tcBorders>
            <w:shd w:val="clear" w:color="auto" w:fill="FFFF99"/>
            <w:vAlign w:val="center"/>
          </w:tcPr>
          <w:p w14:paraId="361C7AD3" w14:textId="77777777" w:rsidR="00C577F1" w:rsidRPr="0007136D" w:rsidRDefault="00C577F1" w:rsidP="00E26EEB">
            <w:pPr>
              <w:rPr>
                <w:rFonts w:ascii="Arial" w:hAnsi="Arial" w:cs="Arial"/>
                <w:b/>
                <w:sz w:val="24"/>
                <w:szCs w:val="24"/>
              </w:rPr>
            </w:pPr>
            <w:r w:rsidRPr="0007136D">
              <w:rPr>
                <w:rFonts w:ascii="Arial" w:hAnsi="Arial" w:cs="Arial"/>
                <w:b/>
                <w:sz w:val="24"/>
                <w:szCs w:val="24"/>
              </w:rPr>
              <w:t xml:space="preserve">Frequency of cleaning, </w:t>
            </w:r>
            <w:proofErr w:type="gramStart"/>
            <w:r w:rsidRPr="0007136D">
              <w:rPr>
                <w:rFonts w:ascii="Arial" w:hAnsi="Arial" w:cs="Arial"/>
                <w:b/>
                <w:sz w:val="24"/>
                <w:szCs w:val="24"/>
              </w:rPr>
              <w:t>disinfection</w:t>
            </w:r>
            <w:proofErr w:type="gramEnd"/>
            <w:r w:rsidRPr="0007136D">
              <w:rPr>
                <w:rFonts w:ascii="Arial" w:hAnsi="Arial" w:cs="Arial"/>
                <w:b/>
                <w:sz w:val="24"/>
                <w:szCs w:val="24"/>
              </w:rPr>
              <w:t xml:space="preserve"> and </w:t>
            </w:r>
            <w:r>
              <w:rPr>
                <w:rFonts w:ascii="Arial" w:hAnsi="Arial" w:cs="Arial"/>
                <w:b/>
                <w:sz w:val="24"/>
                <w:szCs w:val="24"/>
              </w:rPr>
              <w:t xml:space="preserve">facility </w:t>
            </w:r>
            <w:r w:rsidRPr="0007136D">
              <w:rPr>
                <w:rFonts w:ascii="Arial" w:hAnsi="Arial" w:cs="Arial"/>
                <w:b/>
                <w:sz w:val="24"/>
                <w:szCs w:val="24"/>
              </w:rPr>
              <w:t>inspection</w:t>
            </w:r>
          </w:p>
        </w:tc>
      </w:tr>
    </w:tbl>
    <w:p w14:paraId="7DB838B2" w14:textId="77777777" w:rsidR="008E4F70" w:rsidRPr="008E4F70" w:rsidRDefault="008E4F70" w:rsidP="008E4F70">
      <w:pPr>
        <w:spacing w:after="0" w:line="240" w:lineRule="auto"/>
        <w:rPr>
          <w:sz w:val="2"/>
          <w:szCs w:val="2"/>
        </w:rPr>
      </w:pPr>
    </w:p>
    <w:tbl>
      <w:tblPr>
        <w:tblStyle w:val="TableGrid"/>
        <w:tblW w:w="8985" w:type="dxa"/>
        <w:tblInd w:w="10" w:type="dxa"/>
        <w:tblLayout w:type="fixed"/>
        <w:tblLook w:val="04A0" w:firstRow="1" w:lastRow="0" w:firstColumn="1" w:lastColumn="0" w:noHBand="0" w:noVBand="1"/>
      </w:tblPr>
      <w:tblGrid>
        <w:gridCol w:w="2246"/>
        <w:gridCol w:w="2246"/>
        <w:gridCol w:w="2246"/>
        <w:gridCol w:w="2247"/>
      </w:tblGrid>
      <w:tr w:rsidR="007F706C" w:rsidRPr="0057249D" w14:paraId="1859B3AC" w14:textId="77777777" w:rsidTr="00437F2D">
        <w:trPr>
          <w:tblHeader/>
        </w:trPr>
        <w:tc>
          <w:tcPr>
            <w:tcW w:w="2246" w:type="dxa"/>
            <w:shd w:val="clear" w:color="auto" w:fill="F2F2F2" w:themeFill="background1" w:themeFillShade="F2"/>
          </w:tcPr>
          <w:p w14:paraId="1CC4529A" w14:textId="77777777" w:rsidR="00254875" w:rsidRPr="006107AB" w:rsidRDefault="00254875" w:rsidP="00A130DE">
            <w:pPr>
              <w:rPr>
                <w:rFonts w:ascii="Arial" w:hAnsi="Arial" w:cs="Arial"/>
                <w:b/>
                <w:sz w:val="24"/>
                <w:szCs w:val="24"/>
              </w:rPr>
            </w:pPr>
            <w:r>
              <w:rPr>
                <w:rFonts w:ascii="Arial" w:hAnsi="Arial" w:cs="Arial"/>
                <w:b/>
                <w:sz w:val="24"/>
                <w:szCs w:val="24"/>
              </w:rPr>
              <w:t>Public Facing Areas</w:t>
            </w:r>
          </w:p>
        </w:tc>
        <w:tc>
          <w:tcPr>
            <w:tcW w:w="2246" w:type="dxa"/>
            <w:shd w:val="clear" w:color="auto" w:fill="F2F2F2" w:themeFill="background1" w:themeFillShade="F2"/>
          </w:tcPr>
          <w:p w14:paraId="32A1A966" w14:textId="77777777" w:rsidR="00254875" w:rsidRPr="000F553E" w:rsidRDefault="00254875" w:rsidP="00A130DE">
            <w:pPr>
              <w:rPr>
                <w:rFonts w:ascii="Arial" w:hAnsi="Arial" w:cs="Arial"/>
                <w:b/>
                <w:sz w:val="24"/>
                <w:szCs w:val="24"/>
              </w:rPr>
            </w:pPr>
            <w:r w:rsidRPr="000F553E">
              <w:rPr>
                <w:rFonts w:ascii="Arial" w:hAnsi="Arial" w:cs="Arial"/>
                <w:b/>
                <w:sz w:val="24"/>
                <w:szCs w:val="24"/>
              </w:rPr>
              <w:t>Surface/ fixture</w:t>
            </w:r>
          </w:p>
        </w:tc>
        <w:tc>
          <w:tcPr>
            <w:tcW w:w="2246" w:type="dxa"/>
            <w:shd w:val="clear" w:color="auto" w:fill="F2F2F2" w:themeFill="background1" w:themeFillShade="F2"/>
          </w:tcPr>
          <w:p w14:paraId="7EEC8485" w14:textId="77777777" w:rsidR="00254875" w:rsidRPr="000F553E" w:rsidRDefault="00254875" w:rsidP="00A130DE">
            <w:pPr>
              <w:rPr>
                <w:rFonts w:ascii="Arial" w:hAnsi="Arial" w:cs="Arial"/>
                <w:b/>
                <w:sz w:val="24"/>
                <w:szCs w:val="24"/>
              </w:rPr>
            </w:pPr>
            <w:r w:rsidRPr="000F553E">
              <w:rPr>
                <w:rFonts w:ascii="Arial" w:hAnsi="Arial" w:cs="Arial"/>
                <w:b/>
                <w:sz w:val="24"/>
                <w:szCs w:val="24"/>
              </w:rPr>
              <w:t>Routine</w:t>
            </w:r>
          </w:p>
        </w:tc>
        <w:tc>
          <w:tcPr>
            <w:tcW w:w="2247" w:type="dxa"/>
            <w:shd w:val="clear" w:color="auto" w:fill="F2F2F2" w:themeFill="background1" w:themeFillShade="F2"/>
          </w:tcPr>
          <w:p w14:paraId="3D88D185" w14:textId="77777777" w:rsidR="00254875" w:rsidRDefault="00254875" w:rsidP="00A130DE">
            <w:pPr>
              <w:rPr>
                <w:rFonts w:ascii="Arial" w:hAnsi="Arial" w:cs="Arial"/>
                <w:b/>
                <w:sz w:val="24"/>
                <w:szCs w:val="24"/>
              </w:rPr>
            </w:pPr>
            <w:r w:rsidRPr="000F553E">
              <w:rPr>
                <w:rFonts w:ascii="Arial" w:hAnsi="Arial" w:cs="Arial"/>
                <w:b/>
                <w:sz w:val="24"/>
                <w:szCs w:val="24"/>
              </w:rPr>
              <w:t>Periodic</w:t>
            </w:r>
            <w:r>
              <w:rPr>
                <w:rFonts w:ascii="Arial" w:hAnsi="Arial" w:cs="Arial"/>
                <w:b/>
                <w:sz w:val="24"/>
                <w:szCs w:val="24"/>
              </w:rPr>
              <w:t xml:space="preserve"> </w:t>
            </w:r>
          </w:p>
          <w:p w14:paraId="52A4D3AF" w14:textId="28C77029" w:rsidR="00B3416A" w:rsidRPr="000F553E" w:rsidRDefault="00B3416A" w:rsidP="00A130DE">
            <w:pPr>
              <w:rPr>
                <w:rFonts w:ascii="Arial" w:hAnsi="Arial" w:cs="Arial"/>
                <w:b/>
                <w:sz w:val="24"/>
                <w:szCs w:val="24"/>
              </w:rPr>
            </w:pPr>
          </w:p>
        </w:tc>
      </w:tr>
      <w:tr w:rsidR="007F706C" w:rsidRPr="0007136D" w14:paraId="776BDB8E" w14:textId="77777777" w:rsidTr="00437F2D">
        <w:tc>
          <w:tcPr>
            <w:tcW w:w="2246" w:type="dxa"/>
            <w:vMerge w:val="restart"/>
            <w:tcBorders>
              <w:top w:val="single" w:sz="4" w:space="0" w:color="auto"/>
              <w:left w:val="single" w:sz="8" w:space="0" w:color="auto"/>
            </w:tcBorders>
          </w:tcPr>
          <w:p w14:paraId="444E91D2" w14:textId="77777777" w:rsidR="00EF3A55" w:rsidRPr="005F07F4" w:rsidRDefault="00EF3A55" w:rsidP="00355986">
            <w:pPr>
              <w:rPr>
                <w:rFonts w:ascii="Arial" w:hAnsi="Arial" w:cs="Arial"/>
                <w:i/>
                <w:sz w:val="24"/>
                <w:szCs w:val="24"/>
              </w:rPr>
            </w:pPr>
            <w:r w:rsidRPr="005F07F4">
              <w:rPr>
                <w:rFonts w:ascii="Arial" w:hAnsi="Arial" w:cs="Arial"/>
                <w:i/>
                <w:sz w:val="24"/>
                <w:szCs w:val="24"/>
              </w:rPr>
              <w:t>Outlet Interior (General areas, including payment station)</w:t>
            </w:r>
          </w:p>
        </w:tc>
        <w:tc>
          <w:tcPr>
            <w:tcW w:w="2246" w:type="dxa"/>
          </w:tcPr>
          <w:p w14:paraId="153CF1F2" w14:textId="77777777" w:rsidR="00EF3A55" w:rsidRPr="005F07F4" w:rsidRDefault="00EF3A55" w:rsidP="00355986">
            <w:pPr>
              <w:rPr>
                <w:rFonts w:ascii="Arial" w:hAnsi="Arial" w:cs="Arial"/>
                <w:i/>
                <w:sz w:val="24"/>
                <w:szCs w:val="24"/>
              </w:rPr>
            </w:pPr>
            <w:r w:rsidRPr="005F07F4">
              <w:rPr>
                <w:rFonts w:ascii="Arial" w:hAnsi="Arial" w:cs="Arial"/>
                <w:i/>
                <w:sz w:val="24"/>
                <w:szCs w:val="24"/>
              </w:rPr>
              <w:t>Floors</w:t>
            </w:r>
          </w:p>
        </w:tc>
        <w:tc>
          <w:tcPr>
            <w:tcW w:w="2246" w:type="dxa"/>
            <w:shd w:val="clear" w:color="auto" w:fill="DEEAF6" w:themeFill="accent5" w:themeFillTint="33"/>
          </w:tcPr>
          <w:p w14:paraId="5E1A7D6C" w14:textId="0626A659" w:rsidR="00EF3A55" w:rsidRPr="005F07F4" w:rsidRDefault="00FC53FA" w:rsidP="00355986">
            <w:pPr>
              <w:rPr>
                <w:rFonts w:ascii="Arial" w:hAnsi="Arial" w:cs="Arial"/>
                <w:i/>
                <w:sz w:val="24"/>
                <w:szCs w:val="24"/>
              </w:rPr>
            </w:pPr>
            <w:r>
              <w:rPr>
                <w:rFonts w:ascii="Arial" w:hAnsi="Arial" w:cs="Arial"/>
                <w:i/>
                <w:sz w:val="24"/>
                <w:szCs w:val="24"/>
              </w:rPr>
              <w:t>Clean</w:t>
            </w:r>
            <w:r w:rsidR="00EF3A55" w:rsidRPr="005F07F4">
              <w:rPr>
                <w:rFonts w:ascii="Arial" w:hAnsi="Arial" w:cs="Arial"/>
                <w:i/>
                <w:sz w:val="24"/>
                <w:szCs w:val="24"/>
              </w:rPr>
              <w:t xml:space="preserve"> and disinfect daily</w:t>
            </w:r>
            <w:r w:rsidR="00EF3A55">
              <w:rPr>
                <w:rFonts w:ascii="Arial" w:hAnsi="Arial" w:cs="Arial"/>
                <w:i/>
                <w:sz w:val="24"/>
                <w:szCs w:val="24"/>
              </w:rPr>
              <w:t>.</w:t>
            </w:r>
            <w:r w:rsidR="00EF3A55" w:rsidRPr="005F07F4">
              <w:rPr>
                <w:rFonts w:ascii="Arial" w:hAnsi="Arial" w:cs="Arial"/>
                <w:i/>
                <w:sz w:val="24"/>
                <w:szCs w:val="24"/>
              </w:rPr>
              <w:t xml:space="preserve"> Spot clean where necessar</w:t>
            </w:r>
            <w:r w:rsidR="006D7025">
              <w:rPr>
                <w:rFonts w:ascii="Arial" w:hAnsi="Arial" w:cs="Arial"/>
                <w:i/>
                <w:sz w:val="24"/>
                <w:szCs w:val="24"/>
              </w:rPr>
              <w:t>y.</w:t>
            </w:r>
          </w:p>
        </w:tc>
        <w:tc>
          <w:tcPr>
            <w:tcW w:w="2247" w:type="dxa"/>
            <w:tcBorders>
              <w:right w:val="single" w:sz="8" w:space="0" w:color="auto"/>
            </w:tcBorders>
            <w:shd w:val="clear" w:color="auto" w:fill="9CC2E5" w:themeFill="accent5" w:themeFillTint="99"/>
          </w:tcPr>
          <w:p w14:paraId="394A6E07" w14:textId="13C85976" w:rsidR="00EF3A55" w:rsidRPr="00F20733" w:rsidRDefault="00847198" w:rsidP="00355986">
            <w:pPr>
              <w:rPr>
                <w:rFonts w:ascii="Arial" w:hAnsi="Arial" w:cs="Arial"/>
                <w:i/>
                <w:sz w:val="24"/>
                <w:szCs w:val="24"/>
                <w:highlight w:val="yellow"/>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3D8CDDB" w14:textId="77777777" w:rsidTr="00437F2D">
        <w:tc>
          <w:tcPr>
            <w:tcW w:w="2246" w:type="dxa"/>
            <w:vMerge/>
            <w:tcBorders>
              <w:left w:val="single" w:sz="8" w:space="0" w:color="auto"/>
            </w:tcBorders>
          </w:tcPr>
          <w:p w14:paraId="7FD2CEB1" w14:textId="77777777" w:rsidR="00EF3A55" w:rsidRPr="0007136D" w:rsidRDefault="00EF3A55" w:rsidP="00CE4E99">
            <w:pPr>
              <w:rPr>
                <w:rFonts w:ascii="Arial" w:hAnsi="Arial" w:cs="Arial"/>
                <w:i/>
                <w:sz w:val="24"/>
                <w:szCs w:val="24"/>
              </w:rPr>
            </w:pPr>
          </w:p>
        </w:tc>
        <w:tc>
          <w:tcPr>
            <w:tcW w:w="2246" w:type="dxa"/>
          </w:tcPr>
          <w:p w14:paraId="55506319" w14:textId="77777777" w:rsidR="00EF3A55" w:rsidRPr="00EC439A" w:rsidRDefault="00EF3A55" w:rsidP="00CE4E99">
            <w:pPr>
              <w:rPr>
                <w:rFonts w:ascii="Arial" w:hAnsi="Arial" w:cs="Arial"/>
                <w:i/>
                <w:sz w:val="24"/>
                <w:szCs w:val="24"/>
              </w:rPr>
            </w:pPr>
            <w:r w:rsidRPr="00EC439A">
              <w:rPr>
                <w:rFonts w:ascii="Arial" w:hAnsi="Arial" w:cs="Arial"/>
                <w:i/>
                <w:sz w:val="24"/>
                <w:szCs w:val="24"/>
              </w:rPr>
              <w:t>Walls and columns</w:t>
            </w:r>
          </w:p>
        </w:tc>
        <w:tc>
          <w:tcPr>
            <w:tcW w:w="2246" w:type="dxa"/>
            <w:shd w:val="clear" w:color="auto" w:fill="DEEAF6" w:themeFill="accent5" w:themeFillTint="33"/>
          </w:tcPr>
          <w:p w14:paraId="07F6873C" w14:textId="0B336EBB" w:rsidR="00EF3A55" w:rsidRPr="00EC439A" w:rsidRDefault="00EF3A55" w:rsidP="00CE4E99">
            <w:pPr>
              <w:rPr>
                <w:rFonts w:ascii="Arial" w:hAnsi="Arial" w:cs="Arial"/>
                <w:i/>
                <w:sz w:val="24"/>
                <w:szCs w:val="24"/>
              </w:rPr>
            </w:pPr>
            <w:r>
              <w:rPr>
                <w:rFonts w:ascii="Arial" w:hAnsi="Arial" w:cs="Arial"/>
                <w:i/>
                <w:sz w:val="24"/>
                <w:szCs w:val="24"/>
              </w:rPr>
              <w:t xml:space="preserve">Inspect every week. </w:t>
            </w:r>
            <w:r w:rsidRPr="00EC439A">
              <w:rPr>
                <w:rFonts w:ascii="Arial" w:hAnsi="Arial" w:cs="Arial"/>
                <w:i/>
                <w:sz w:val="24"/>
                <w:szCs w:val="24"/>
              </w:rPr>
              <w:t>Spot clean to head level</w:t>
            </w:r>
            <w:r>
              <w:rPr>
                <w:rFonts w:ascii="Arial" w:hAnsi="Arial" w:cs="Arial"/>
                <w:i/>
                <w:sz w:val="24"/>
                <w:szCs w:val="24"/>
              </w:rPr>
              <w:t xml:space="preserve"> where necessary</w:t>
            </w:r>
            <w:r w:rsidR="006D7025">
              <w:rPr>
                <w:rFonts w:ascii="Arial" w:hAnsi="Arial" w:cs="Arial"/>
                <w:i/>
                <w:sz w:val="24"/>
                <w:szCs w:val="24"/>
              </w:rPr>
              <w:t>.</w:t>
            </w:r>
            <w:r w:rsidRPr="00EC439A">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7AEB169" w14:textId="081CAF08" w:rsidR="00EF3A55" w:rsidRPr="004D681A" w:rsidRDefault="003E73B2" w:rsidP="00CE4E99">
            <w:pPr>
              <w:rPr>
                <w:rFonts w:ascii="Arial" w:hAnsi="Arial" w:cs="Arial"/>
                <w:iCs/>
                <w:sz w:val="24"/>
                <w:szCs w:val="24"/>
                <w:highlight w:val="yellow"/>
              </w:rPr>
            </w:pPr>
            <w:r w:rsidRPr="00F50C98">
              <w:rPr>
                <w:rFonts w:ascii="Arial" w:hAnsi="Arial" w:cs="Arial"/>
                <w:i/>
                <w:sz w:val="24"/>
                <w:szCs w:val="24"/>
              </w:rPr>
              <w:t>Thorough cleaning and disinfection every quarter</w:t>
            </w:r>
            <w:r w:rsidR="00FC53FA" w:rsidRPr="00F50C98">
              <w:rPr>
                <w:rFonts w:ascii="Arial" w:hAnsi="Arial" w:cs="Arial"/>
                <w:i/>
                <w:sz w:val="24"/>
                <w:szCs w:val="24"/>
              </w:rPr>
              <w:t xml:space="preserve"> for entire walls and columns</w:t>
            </w:r>
            <w:r w:rsidR="00DF7600">
              <w:rPr>
                <w:rFonts w:ascii="Arial" w:hAnsi="Arial" w:cs="Arial"/>
                <w:iCs/>
                <w:sz w:val="24"/>
                <w:szCs w:val="24"/>
              </w:rPr>
              <w:t>.</w:t>
            </w:r>
          </w:p>
        </w:tc>
      </w:tr>
      <w:tr w:rsidR="007F706C" w:rsidRPr="0007136D" w14:paraId="567974AF" w14:textId="77777777" w:rsidTr="00437F2D">
        <w:tc>
          <w:tcPr>
            <w:tcW w:w="2246" w:type="dxa"/>
            <w:vMerge/>
            <w:tcBorders>
              <w:left w:val="single" w:sz="8" w:space="0" w:color="auto"/>
            </w:tcBorders>
          </w:tcPr>
          <w:p w14:paraId="4F5E13B0" w14:textId="77777777" w:rsidR="00EF3A55" w:rsidRPr="0007136D" w:rsidRDefault="00EF3A55" w:rsidP="00CE4E99">
            <w:pPr>
              <w:rPr>
                <w:rFonts w:ascii="Arial" w:hAnsi="Arial" w:cs="Arial"/>
                <w:i/>
                <w:sz w:val="24"/>
                <w:szCs w:val="24"/>
              </w:rPr>
            </w:pPr>
          </w:p>
        </w:tc>
        <w:tc>
          <w:tcPr>
            <w:tcW w:w="2246" w:type="dxa"/>
          </w:tcPr>
          <w:p w14:paraId="67262B90" w14:textId="77777777" w:rsidR="00EF3A55" w:rsidRDefault="00EF3A55" w:rsidP="00CE4E99">
            <w:pPr>
              <w:rPr>
                <w:rFonts w:ascii="Arial" w:hAnsi="Arial" w:cs="Arial"/>
                <w:i/>
                <w:sz w:val="24"/>
                <w:szCs w:val="24"/>
              </w:rPr>
            </w:pPr>
            <w:r>
              <w:rPr>
                <w:rFonts w:ascii="Arial" w:hAnsi="Arial" w:cs="Arial"/>
                <w:i/>
                <w:sz w:val="24"/>
                <w:szCs w:val="24"/>
              </w:rPr>
              <w:t>Windows (if applicable)</w:t>
            </w:r>
          </w:p>
        </w:tc>
        <w:tc>
          <w:tcPr>
            <w:tcW w:w="2246" w:type="dxa"/>
            <w:shd w:val="clear" w:color="auto" w:fill="DEEAF6" w:themeFill="accent5" w:themeFillTint="33"/>
          </w:tcPr>
          <w:p w14:paraId="3E623158" w14:textId="4F2BAB83" w:rsidR="00EF3A55" w:rsidRDefault="00EF3A55" w:rsidP="00CE4E99">
            <w:pPr>
              <w:rPr>
                <w:rFonts w:ascii="Arial" w:hAnsi="Arial" w:cs="Arial"/>
                <w:i/>
                <w:sz w:val="24"/>
                <w:szCs w:val="24"/>
              </w:rPr>
            </w:pPr>
            <w:r>
              <w:rPr>
                <w:rFonts w:ascii="Arial" w:hAnsi="Arial" w:cs="Arial"/>
                <w:i/>
                <w:sz w:val="24"/>
                <w:szCs w:val="24"/>
              </w:rPr>
              <w:t>Clean weekly.</w:t>
            </w:r>
            <w:r w:rsidR="00D03D09">
              <w:rPr>
                <w:rFonts w:ascii="Arial" w:hAnsi="Arial" w:cs="Arial"/>
                <w:i/>
                <w:sz w:val="24"/>
                <w:szCs w:val="24"/>
              </w:rPr>
              <w:t xml:space="preserve"> </w:t>
            </w:r>
            <w:r>
              <w:rPr>
                <w:rFonts w:ascii="Arial" w:hAnsi="Arial" w:cs="Arial"/>
                <w:i/>
                <w:sz w:val="24"/>
                <w:szCs w:val="24"/>
              </w:rPr>
              <w:t>Disinfect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80BC460" w14:textId="4F736AFF" w:rsidR="00EF3A55" w:rsidRDefault="00AF02C2"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27A2824E" w14:textId="77777777" w:rsidTr="00437F2D">
        <w:tc>
          <w:tcPr>
            <w:tcW w:w="2246" w:type="dxa"/>
            <w:vMerge/>
            <w:tcBorders>
              <w:left w:val="single" w:sz="8" w:space="0" w:color="auto"/>
            </w:tcBorders>
          </w:tcPr>
          <w:p w14:paraId="0C7E474D" w14:textId="77777777" w:rsidR="00EF3A55" w:rsidRPr="0007136D" w:rsidRDefault="00EF3A55" w:rsidP="00CE4E99">
            <w:pPr>
              <w:rPr>
                <w:rFonts w:ascii="Arial" w:hAnsi="Arial" w:cs="Arial"/>
                <w:i/>
                <w:sz w:val="24"/>
                <w:szCs w:val="24"/>
              </w:rPr>
            </w:pPr>
          </w:p>
        </w:tc>
        <w:tc>
          <w:tcPr>
            <w:tcW w:w="2246" w:type="dxa"/>
          </w:tcPr>
          <w:p w14:paraId="638213C3" w14:textId="19DC8F1B" w:rsidR="00EF3A55" w:rsidRPr="00C36E58" w:rsidRDefault="00EF3A55" w:rsidP="00CE4E99">
            <w:pPr>
              <w:rPr>
                <w:rFonts w:ascii="Arial" w:hAnsi="Arial" w:cs="Arial"/>
                <w:i/>
                <w:sz w:val="24"/>
                <w:szCs w:val="24"/>
              </w:rPr>
            </w:pPr>
            <w:r w:rsidRPr="00C36E58">
              <w:rPr>
                <w:rFonts w:ascii="Arial" w:hAnsi="Arial" w:cs="Arial"/>
                <w:i/>
                <w:sz w:val="24"/>
                <w:szCs w:val="24"/>
              </w:rPr>
              <w:t>Staircases, /Staircase landings</w:t>
            </w:r>
          </w:p>
          <w:p w14:paraId="103D01ED" w14:textId="77777777" w:rsidR="00EF3A55" w:rsidRPr="00C36E58" w:rsidRDefault="00EF3A55" w:rsidP="00CE4E99">
            <w:pPr>
              <w:rPr>
                <w:rFonts w:ascii="Arial" w:hAnsi="Arial" w:cs="Arial"/>
                <w:i/>
                <w:sz w:val="24"/>
                <w:szCs w:val="24"/>
              </w:rPr>
            </w:pPr>
            <w:r w:rsidRPr="00C36E58">
              <w:rPr>
                <w:rFonts w:ascii="Arial" w:hAnsi="Arial" w:cs="Arial"/>
                <w:i/>
                <w:sz w:val="24"/>
                <w:szCs w:val="24"/>
              </w:rPr>
              <w:t>(</w:t>
            </w:r>
            <w:proofErr w:type="gramStart"/>
            <w:r w:rsidRPr="00C36E58">
              <w:rPr>
                <w:rFonts w:ascii="Arial" w:hAnsi="Arial" w:cs="Arial"/>
                <w:i/>
                <w:sz w:val="24"/>
                <w:szCs w:val="24"/>
              </w:rPr>
              <w:t>if</w:t>
            </w:r>
            <w:proofErr w:type="gramEnd"/>
            <w:r w:rsidRPr="00C36E58">
              <w:rPr>
                <w:rFonts w:ascii="Arial" w:hAnsi="Arial" w:cs="Arial"/>
                <w:i/>
                <w:sz w:val="24"/>
                <w:szCs w:val="24"/>
              </w:rPr>
              <w:t xml:space="preserve"> applicable)</w:t>
            </w:r>
          </w:p>
        </w:tc>
        <w:tc>
          <w:tcPr>
            <w:tcW w:w="2246" w:type="dxa"/>
            <w:shd w:val="clear" w:color="auto" w:fill="DEEAF6" w:themeFill="accent5" w:themeFillTint="33"/>
          </w:tcPr>
          <w:p w14:paraId="0F7F8BA9" w14:textId="080F4EDD" w:rsidR="00EF3A55" w:rsidRPr="00C36E58" w:rsidRDefault="00EF3A55" w:rsidP="00CE4E99">
            <w:pPr>
              <w:rPr>
                <w:rFonts w:ascii="Arial" w:hAnsi="Arial" w:cs="Arial"/>
                <w:i/>
                <w:sz w:val="24"/>
                <w:szCs w:val="24"/>
              </w:rPr>
            </w:pPr>
            <w:r w:rsidRPr="00C36E58">
              <w:rPr>
                <w:rFonts w:ascii="Arial" w:hAnsi="Arial" w:cs="Arial"/>
                <w:i/>
                <w:sz w:val="24"/>
                <w:szCs w:val="24"/>
              </w:rPr>
              <w:t>Spot clean where necessary</w:t>
            </w:r>
            <w:r w:rsidR="006D7025">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B1D8C77" w14:textId="4E511EB2" w:rsidR="00EF3A55" w:rsidRPr="00C36E58" w:rsidRDefault="00EF3A55" w:rsidP="00CE4E99">
            <w:pPr>
              <w:rPr>
                <w:rFonts w:ascii="Arial" w:hAnsi="Arial" w:cs="Arial"/>
                <w:i/>
                <w:sz w:val="24"/>
                <w:szCs w:val="24"/>
              </w:rPr>
            </w:pPr>
            <w:r w:rsidRPr="00C36E58">
              <w:rPr>
                <w:rFonts w:ascii="Arial" w:hAnsi="Arial" w:cs="Arial"/>
                <w:i/>
                <w:sz w:val="24"/>
                <w:szCs w:val="24"/>
              </w:rPr>
              <w:t>Thorough cleaning and disinfection every quarter</w:t>
            </w:r>
            <w:r w:rsidR="00B04276">
              <w:rPr>
                <w:rFonts w:ascii="Arial" w:hAnsi="Arial" w:cs="Arial"/>
                <w:i/>
                <w:sz w:val="24"/>
                <w:szCs w:val="24"/>
              </w:rPr>
              <w:t>.</w:t>
            </w:r>
          </w:p>
        </w:tc>
      </w:tr>
      <w:tr w:rsidR="007F706C" w:rsidRPr="0007136D" w14:paraId="6E77589D" w14:textId="77777777" w:rsidTr="00437F2D">
        <w:tc>
          <w:tcPr>
            <w:tcW w:w="2246" w:type="dxa"/>
            <w:vMerge/>
            <w:tcBorders>
              <w:left w:val="single" w:sz="8" w:space="0" w:color="auto"/>
            </w:tcBorders>
          </w:tcPr>
          <w:p w14:paraId="206DB258" w14:textId="77777777" w:rsidR="00EF3A55" w:rsidRPr="0007136D" w:rsidRDefault="00EF3A55" w:rsidP="00CE4E99">
            <w:pPr>
              <w:rPr>
                <w:rFonts w:ascii="Arial" w:hAnsi="Arial" w:cs="Arial"/>
                <w:i/>
                <w:sz w:val="24"/>
                <w:szCs w:val="24"/>
              </w:rPr>
            </w:pPr>
          </w:p>
        </w:tc>
        <w:tc>
          <w:tcPr>
            <w:tcW w:w="2246" w:type="dxa"/>
          </w:tcPr>
          <w:p w14:paraId="4C870223" w14:textId="5BD68F80" w:rsidR="00EF3A55" w:rsidRDefault="00EF3A55" w:rsidP="00CE4E99">
            <w:pPr>
              <w:rPr>
                <w:rFonts w:ascii="Arial" w:hAnsi="Arial" w:cs="Arial"/>
                <w:i/>
                <w:sz w:val="24"/>
                <w:szCs w:val="24"/>
              </w:rPr>
            </w:pPr>
            <w:r>
              <w:rPr>
                <w:rFonts w:ascii="Arial" w:hAnsi="Arial" w:cs="Arial"/>
                <w:i/>
                <w:sz w:val="24"/>
                <w:szCs w:val="24"/>
              </w:rPr>
              <w:t>Staircase handle</w:t>
            </w:r>
            <w:r w:rsidR="00CF79A6">
              <w:rPr>
                <w:rFonts w:ascii="Arial" w:hAnsi="Arial" w:cs="Arial"/>
                <w:i/>
                <w:sz w:val="24"/>
                <w:szCs w:val="24"/>
              </w:rPr>
              <w:t>s</w:t>
            </w:r>
          </w:p>
          <w:p w14:paraId="2B5FA2CD" w14:textId="34CEE96F" w:rsidR="00EF3A55" w:rsidRPr="00C36E58" w:rsidRDefault="00EF3A55" w:rsidP="00CE4E99">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0EF55B3B" w14:textId="514BF6B1" w:rsidR="00EF3A55" w:rsidRPr="00C36E58" w:rsidRDefault="00EF3A55" w:rsidP="00CE4E99">
            <w:pPr>
              <w:rPr>
                <w:rFonts w:ascii="Arial" w:hAnsi="Arial" w:cs="Arial"/>
                <w:i/>
                <w:sz w:val="24"/>
                <w:szCs w:val="24"/>
              </w:rPr>
            </w:pPr>
            <w:r w:rsidRPr="00C36E58">
              <w:rPr>
                <w:rFonts w:ascii="Arial" w:hAnsi="Arial" w:cs="Arial"/>
                <w:i/>
                <w:sz w:val="24"/>
                <w:szCs w:val="24"/>
              </w:rPr>
              <w:t>Clean 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and as and when required</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B9A838" w14:textId="1913652A" w:rsidR="00EF3A55" w:rsidRPr="00C36E58" w:rsidRDefault="00FC53FA"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6BC4EF6" w14:textId="77777777" w:rsidTr="00437F2D">
        <w:tc>
          <w:tcPr>
            <w:tcW w:w="2246" w:type="dxa"/>
            <w:vMerge/>
            <w:tcBorders>
              <w:left w:val="single" w:sz="8" w:space="0" w:color="auto"/>
            </w:tcBorders>
          </w:tcPr>
          <w:p w14:paraId="738F6B01" w14:textId="77777777" w:rsidR="00EF3A55" w:rsidRPr="0007136D" w:rsidRDefault="00EF3A55" w:rsidP="00CE4E99">
            <w:pPr>
              <w:rPr>
                <w:rFonts w:ascii="Arial" w:hAnsi="Arial" w:cs="Arial"/>
                <w:i/>
                <w:sz w:val="24"/>
                <w:szCs w:val="24"/>
              </w:rPr>
            </w:pPr>
          </w:p>
        </w:tc>
        <w:tc>
          <w:tcPr>
            <w:tcW w:w="2246" w:type="dxa"/>
          </w:tcPr>
          <w:p w14:paraId="6008FBD3" w14:textId="77777777" w:rsidR="00EF3A55" w:rsidRPr="0007136D" w:rsidRDefault="00EF3A55" w:rsidP="00CE4E99">
            <w:pPr>
              <w:rPr>
                <w:rFonts w:ascii="Arial" w:hAnsi="Arial" w:cs="Arial"/>
                <w:i/>
                <w:sz w:val="24"/>
                <w:szCs w:val="24"/>
              </w:rPr>
            </w:pPr>
            <w:r>
              <w:rPr>
                <w:rFonts w:ascii="Arial" w:hAnsi="Arial" w:cs="Arial"/>
                <w:i/>
                <w:sz w:val="24"/>
                <w:szCs w:val="24"/>
              </w:rPr>
              <w:t>Fire extinguishers and fire hose-reels</w:t>
            </w:r>
          </w:p>
        </w:tc>
        <w:tc>
          <w:tcPr>
            <w:tcW w:w="2246" w:type="dxa"/>
            <w:shd w:val="clear" w:color="auto" w:fill="DEEAF6" w:themeFill="accent5" w:themeFillTint="33"/>
          </w:tcPr>
          <w:p w14:paraId="53B1AE3C" w14:textId="6A43D24B"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27612CE" w14:textId="181CAF36"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AB597D2" w14:textId="77777777" w:rsidTr="00437F2D">
        <w:tc>
          <w:tcPr>
            <w:tcW w:w="2246" w:type="dxa"/>
            <w:vMerge/>
            <w:tcBorders>
              <w:left w:val="single" w:sz="8" w:space="0" w:color="auto"/>
            </w:tcBorders>
          </w:tcPr>
          <w:p w14:paraId="612E234F" w14:textId="77777777" w:rsidR="00EF3A55" w:rsidRPr="0007136D" w:rsidRDefault="00EF3A55" w:rsidP="00CE4E99">
            <w:pPr>
              <w:rPr>
                <w:rFonts w:ascii="Arial" w:hAnsi="Arial" w:cs="Arial"/>
                <w:i/>
                <w:sz w:val="24"/>
                <w:szCs w:val="24"/>
              </w:rPr>
            </w:pPr>
          </w:p>
        </w:tc>
        <w:tc>
          <w:tcPr>
            <w:tcW w:w="2246" w:type="dxa"/>
          </w:tcPr>
          <w:p w14:paraId="420D75C6" w14:textId="77777777" w:rsidR="00EF3A55" w:rsidRPr="0007136D" w:rsidRDefault="00EF3A55" w:rsidP="00CE4E99">
            <w:pPr>
              <w:rPr>
                <w:rFonts w:ascii="Arial" w:hAnsi="Arial" w:cs="Arial"/>
                <w:i/>
                <w:sz w:val="24"/>
                <w:szCs w:val="24"/>
              </w:rPr>
            </w:pPr>
            <w:r>
              <w:rPr>
                <w:rFonts w:ascii="Arial" w:hAnsi="Arial" w:cs="Arial"/>
                <w:i/>
                <w:sz w:val="24"/>
                <w:szCs w:val="24"/>
              </w:rPr>
              <w:t>Electrical meter/switch boxes</w:t>
            </w:r>
          </w:p>
        </w:tc>
        <w:tc>
          <w:tcPr>
            <w:tcW w:w="2246" w:type="dxa"/>
            <w:shd w:val="clear" w:color="auto" w:fill="DEEAF6" w:themeFill="accent5" w:themeFillTint="33"/>
          </w:tcPr>
          <w:p w14:paraId="196C123C" w14:textId="71A1BA2A" w:rsidR="00EF3A55" w:rsidRPr="0007136D" w:rsidRDefault="00EF3A55" w:rsidP="00CE4E99">
            <w:pPr>
              <w:rPr>
                <w:rFonts w:ascii="Arial" w:hAnsi="Arial" w:cs="Arial"/>
                <w:i/>
                <w:sz w:val="24"/>
                <w:szCs w:val="24"/>
              </w:rPr>
            </w:pPr>
            <w:r>
              <w:rPr>
                <w:rFonts w:ascii="Arial" w:hAnsi="Arial" w:cs="Arial"/>
                <w:i/>
                <w:sz w:val="24"/>
                <w:szCs w:val="24"/>
              </w:rPr>
              <w:t>Inspect every week. Spot clean where necessary</w:t>
            </w:r>
            <w:r w:rsidR="00CF79A6">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62045173" w14:textId="1F7A71E0" w:rsidR="00EF3A55" w:rsidRPr="0007136D" w:rsidRDefault="00990753" w:rsidP="00CE4E99">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62B2B7A6" w14:textId="77777777" w:rsidTr="00437F2D">
        <w:tc>
          <w:tcPr>
            <w:tcW w:w="2246" w:type="dxa"/>
            <w:vMerge/>
            <w:tcBorders>
              <w:left w:val="single" w:sz="8" w:space="0" w:color="auto"/>
            </w:tcBorders>
          </w:tcPr>
          <w:p w14:paraId="79B2F889" w14:textId="77777777" w:rsidR="00EF3A55" w:rsidRPr="0007136D" w:rsidRDefault="00EF3A55" w:rsidP="00881EF3">
            <w:pPr>
              <w:rPr>
                <w:rFonts w:ascii="Arial" w:hAnsi="Arial" w:cs="Arial"/>
                <w:i/>
                <w:sz w:val="24"/>
                <w:szCs w:val="24"/>
              </w:rPr>
            </w:pPr>
          </w:p>
        </w:tc>
        <w:tc>
          <w:tcPr>
            <w:tcW w:w="2246" w:type="dxa"/>
          </w:tcPr>
          <w:p w14:paraId="61F591CF" w14:textId="42C35824" w:rsidR="00EF3A55" w:rsidRDefault="00EF3A55" w:rsidP="00881EF3">
            <w:pPr>
              <w:rPr>
                <w:rFonts w:ascii="Arial" w:hAnsi="Arial" w:cs="Arial"/>
                <w:i/>
                <w:sz w:val="24"/>
                <w:szCs w:val="24"/>
              </w:rPr>
            </w:pPr>
            <w:r>
              <w:rPr>
                <w:rFonts w:ascii="Arial" w:hAnsi="Arial" w:cs="Arial"/>
                <w:i/>
                <w:sz w:val="24"/>
                <w:szCs w:val="24"/>
              </w:rPr>
              <w:t>Fans</w:t>
            </w:r>
            <w:r w:rsidR="00056037">
              <w:rPr>
                <w:rFonts w:ascii="Arial" w:hAnsi="Arial" w:cs="Arial"/>
                <w:i/>
                <w:sz w:val="24"/>
                <w:szCs w:val="24"/>
              </w:rPr>
              <w:t>,</w:t>
            </w:r>
            <w:r w:rsidR="00C4583F">
              <w:rPr>
                <w:rFonts w:ascii="Arial" w:hAnsi="Arial" w:cs="Arial"/>
                <w:i/>
                <w:sz w:val="24"/>
                <w:szCs w:val="24"/>
              </w:rPr>
              <w:t xml:space="preserve"> </w:t>
            </w:r>
            <w:proofErr w:type="gramStart"/>
            <w:r>
              <w:rPr>
                <w:rFonts w:ascii="Arial" w:hAnsi="Arial" w:cs="Arial"/>
                <w:i/>
                <w:sz w:val="24"/>
                <w:szCs w:val="24"/>
              </w:rPr>
              <w:t>TV</w:t>
            </w:r>
            <w:proofErr w:type="gramEnd"/>
            <w:r>
              <w:rPr>
                <w:rFonts w:ascii="Arial" w:hAnsi="Arial" w:cs="Arial"/>
                <w:i/>
                <w:sz w:val="24"/>
                <w:szCs w:val="24"/>
              </w:rPr>
              <w:t xml:space="preserve"> and speaker box</w:t>
            </w:r>
          </w:p>
          <w:p w14:paraId="24E79DB9" w14:textId="77777777" w:rsidR="00EF3A55" w:rsidRPr="0007136D" w:rsidRDefault="00EF3A55" w:rsidP="00881EF3">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2EA496D3" w14:textId="18D59ABD" w:rsidR="00CF79A6" w:rsidRDefault="00EF3A55" w:rsidP="00881EF3">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sidR="00CF79A6">
              <w:rPr>
                <w:rFonts w:ascii="Arial" w:hAnsi="Arial" w:cs="Arial"/>
                <w:i/>
                <w:sz w:val="24"/>
                <w:szCs w:val="24"/>
              </w:rPr>
              <w:t>.</w:t>
            </w:r>
          </w:p>
          <w:p w14:paraId="649A8EC8" w14:textId="183B82C8" w:rsidR="00EF3A55" w:rsidRPr="0007136D" w:rsidRDefault="00EF3A55" w:rsidP="00881EF3">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186480ED" w14:textId="3E14F6FE" w:rsidR="00EF3A55" w:rsidRPr="0007136D" w:rsidRDefault="00D233FD"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097AC62A" w14:textId="77777777" w:rsidTr="00437F2D">
        <w:tc>
          <w:tcPr>
            <w:tcW w:w="2246" w:type="dxa"/>
            <w:vMerge/>
            <w:tcBorders>
              <w:left w:val="single" w:sz="8" w:space="0" w:color="auto"/>
            </w:tcBorders>
          </w:tcPr>
          <w:p w14:paraId="7D3C33F1" w14:textId="77777777" w:rsidR="00EF3A55" w:rsidRPr="0007136D" w:rsidRDefault="00EF3A55" w:rsidP="00881EF3">
            <w:pPr>
              <w:rPr>
                <w:rFonts w:ascii="Arial" w:hAnsi="Arial" w:cs="Arial"/>
                <w:i/>
                <w:sz w:val="24"/>
                <w:szCs w:val="24"/>
              </w:rPr>
            </w:pPr>
          </w:p>
        </w:tc>
        <w:tc>
          <w:tcPr>
            <w:tcW w:w="2246" w:type="dxa"/>
          </w:tcPr>
          <w:p w14:paraId="09A1A030" w14:textId="77777777" w:rsidR="00EF3A55" w:rsidRDefault="00EF3A55" w:rsidP="00881EF3">
            <w:pPr>
              <w:rPr>
                <w:rFonts w:ascii="Arial" w:hAnsi="Arial" w:cs="Arial"/>
                <w:i/>
                <w:sz w:val="24"/>
                <w:szCs w:val="24"/>
              </w:rPr>
            </w:pPr>
            <w:r>
              <w:rPr>
                <w:rFonts w:ascii="Arial" w:hAnsi="Arial" w:cs="Arial"/>
                <w:i/>
                <w:sz w:val="24"/>
                <w:szCs w:val="24"/>
              </w:rPr>
              <w:t>Lighting, directional and information signs, notice boards</w:t>
            </w:r>
          </w:p>
          <w:p w14:paraId="188AF9D4" w14:textId="77777777" w:rsidR="00EF3A55" w:rsidRPr="0007136D" w:rsidRDefault="00EF3A55" w:rsidP="00881EF3">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shd w:val="clear" w:color="auto" w:fill="DEEAF6" w:themeFill="accent5" w:themeFillTint="33"/>
          </w:tcPr>
          <w:p w14:paraId="269EE9D2" w14:textId="58F5AFFA" w:rsidR="00EF3A55" w:rsidRPr="0007136D" w:rsidRDefault="00EF3A55" w:rsidP="00881EF3">
            <w:pPr>
              <w:rPr>
                <w:rFonts w:ascii="Arial" w:hAnsi="Arial" w:cs="Arial"/>
                <w:i/>
                <w:sz w:val="24"/>
                <w:szCs w:val="24"/>
              </w:rPr>
            </w:pPr>
            <w:r>
              <w:rPr>
                <w:rFonts w:ascii="Arial" w:hAnsi="Arial" w:cs="Arial"/>
                <w:i/>
                <w:sz w:val="24"/>
                <w:szCs w:val="24"/>
              </w:rPr>
              <w:t>Clean every fortnight</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97CF2C8" w14:textId="4421C5D7" w:rsidR="00EF3A55" w:rsidRPr="0007136D" w:rsidRDefault="005752E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9667492" w14:textId="77777777" w:rsidTr="00437F2D">
        <w:tc>
          <w:tcPr>
            <w:tcW w:w="2246" w:type="dxa"/>
            <w:vMerge/>
            <w:tcBorders>
              <w:left w:val="single" w:sz="8" w:space="0" w:color="auto"/>
            </w:tcBorders>
          </w:tcPr>
          <w:p w14:paraId="4610F520" w14:textId="77777777" w:rsidR="00EF3A55" w:rsidRPr="0007136D" w:rsidRDefault="00EF3A55" w:rsidP="00881EF3">
            <w:pPr>
              <w:rPr>
                <w:rFonts w:ascii="Arial" w:hAnsi="Arial" w:cs="Arial"/>
                <w:i/>
                <w:sz w:val="24"/>
                <w:szCs w:val="24"/>
              </w:rPr>
            </w:pPr>
          </w:p>
        </w:tc>
        <w:tc>
          <w:tcPr>
            <w:tcW w:w="2246" w:type="dxa"/>
          </w:tcPr>
          <w:p w14:paraId="1398AB7D" w14:textId="77777777" w:rsidR="00EF3A55" w:rsidRPr="00C36E58" w:rsidRDefault="00EF3A55" w:rsidP="00881EF3">
            <w:pPr>
              <w:rPr>
                <w:rFonts w:ascii="Arial" w:hAnsi="Arial" w:cs="Arial"/>
                <w:i/>
                <w:sz w:val="24"/>
              </w:rPr>
            </w:pPr>
            <w:r w:rsidRPr="00C36E58">
              <w:rPr>
                <w:rFonts w:ascii="Arial" w:hAnsi="Arial" w:cs="Arial"/>
                <w:i/>
                <w:sz w:val="24"/>
              </w:rPr>
              <w:t>Food Serving Counter table</w:t>
            </w:r>
          </w:p>
          <w:p w14:paraId="62F78C3C" w14:textId="77777777" w:rsidR="00EF3A55" w:rsidRPr="00C36E58" w:rsidRDefault="00EF3A55" w:rsidP="00881EF3">
            <w:pPr>
              <w:rPr>
                <w:rFonts w:ascii="Arial" w:hAnsi="Arial" w:cs="Arial"/>
                <w:i/>
                <w:sz w:val="24"/>
              </w:rPr>
            </w:pPr>
            <w:r w:rsidRPr="00C36E58">
              <w:rPr>
                <w:rFonts w:ascii="Arial" w:hAnsi="Arial" w:cs="Arial"/>
                <w:i/>
                <w:sz w:val="24"/>
              </w:rPr>
              <w:t xml:space="preserve"> (</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6" w:type="dxa"/>
            <w:shd w:val="clear" w:color="auto" w:fill="DEEAF6" w:themeFill="accent5" w:themeFillTint="33"/>
          </w:tcPr>
          <w:p w14:paraId="4DCBD1FB" w14:textId="646CDEF0" w:rsidR="00EF3A55" w:rsidRPr="00C36E58" w:rsidRDefault="00EF3A55" w:rsidP="00881EF3">
            <w:pPr>
              <w:rPr>
                <w:rFonts w:ascii="Arial" w:hAnsi="Arial" w:cs="Arial"/>
                <w:i/>
                <w:sz w:val="24"/>
                <w:szCs w:val="24"/>
              </w:rPr>
            </w:pPr>
            <w:r w:rsidRPr="00C36E58">
              <w:rPr>
                <w:rFonts w:ascii="Arial" w:hAnsi="Arial" w:cs="Arial"/>
                <w:i/>
                <w:sz w:val="24"/>
                <w:szCs w:val="24"/>
              </w:rPr>
              <w:t>Clean and disinfect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1F437183" w14:textId="5EAFA50A" w:rsidR="00EF3A55" w:rsidRDefault="00072F4F" w:rsidP="00881EF3">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CFBB4EC" w14:textId="77777777" w:rsidTr="00437F2D">
        <w:tc>
          <w:tcPr>
            <w:tcW w:w="2246" w:type="dxa"/>
            <w:vMerge/>
            <w:tcBorders>
              <w:left w:val="single" w:sz="8" w:space="0" w:color="auto"/>
            </w:tcBorders>
          </w:tcPr>
          <w:p w14:paraId="6A92F7E7" w14:textId="77777777" w:rsidR="00EF3A55" w:rsidRPr="0007136D" w:rsidRDefault="00EF3A55" w:rsidP="00F5347E">
            <w:pPr>
              <w:rPr>
                <w:rFonts w:ascii="Arial" w:hAnsi="Arial" w:cs="Arial"/>
                <w:i/>
                <w:sz w:val="24"/>
                <w:szCs w:val="24"/>
              </w:rPr>
            </w:pPr>
          </w:p>
        </w:tc>
        <w:tc>
          <w:tcPr>
            <w:tcW w:w="2246" w:type="dxa"/>
          </w:tcPr>
          <w:p w14:paraId="55F1ADF7" w14:textId="33ABBB97" w:rsidR="001B53C7" w:rsidRDefault="00EF3A55" w:rsidP="00F5347E">
            <w:pPr>
              <w:rPr>
                <w:rFonts w:ascii="Arial" w:hAnsi="Arial" w:cs="Arial"/>
                <w:i/>
                <w:sz w:val="24"/>
              </w:rPr>
            </w:pPr>
            <w:proofErr w:type="gramStart"/>
            <w:r w:rsidRPr="00C36E58">
              <w:rPr>
                <w:rFonts w:ascii="Arial" w:hAnsi="Arial" w:cs="Arial"/>
                <w:i/>
                <w:sz w:val="24"/>
              </w:rPr>
              <w:t>Door</w:t>
            </w:r>
            <w:r w:rsidR="001B53C7">
              <w:rPr>
                <w:rFonts w:ascii="Arial" w:hAnsi="Arial" w:cs="Arial"/>
                <w:i/>
                <w:sz w:val="24"/>
              </w:rPr>
              <w:t xml:space="preserve"> </w:t>
            </w:r>
            <w:r w:rsidRPr="00C36E58">
              <w:rPr>
                <w:rFonts w:ascii="Arial" w:hAnsi="Arial" w:cs="Arial"/>
                <w:i/>
                <w:sz w:val="24"/>
              </w:rPr>
              <w:t>knobs</w:t>
            </w:r>
            <w:proofErr w:type="gramEnd"/>
            <w:r w:rsidRPr="00C36E58">
              <w:rPr>
                <w:rFonts w:ascii="Arial" w:hAnsi="Arial" w:cs="Arial"/>
                <w:i/>
                <w:sz w:val="24"/>
              </w:rPr>
              <w:t>/</w:t>
            </w:r>
          </w:p>
          <w:p w14:paraId="233D444B" w14:textId="651446EC" w:rsidR="00EF3A55" w:rsidRPr="00C36E58" w:rsidRDefault="00EF3A55" w:rsidP="00F5347E">
            <w:pPr>
              <w:rPr>
                <w:rFonts w:ascii="Arial" w:hAnsi="Arial" w:cs="Arial"/>
                <w:i/>
                <w:sz w:val="24"/>
              </w:rPr>
            </w:pPr>
            <w:r w:rsidRPr="00C36E58">
              <w:rPr>
                <w:rFonts w:ascii="Arial" w:hAnsi="Arial" w:cs="Arial"/>
                <w:i/>
                <w:sz w:val="24"/>
              </w:rPr>
              <w:t>buttons and latches</w:t>
            </w:r>
          </w:p>
          <w:p w14:paraId="0071AFE4" w14:textId="77777777" w:rsidR="00EF3A55" w:rsidRPr="00C36E58" w:rsidRDefault="00EF3A55" w:rsidP="00F5347E">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e.g.</w:t>
            </w:r>
            <w:proofErr w:type="gramEnd"/>
            <w:r w:rsidRPr="00C36E58">
              <w:rPr>
                <w:rFonts w:ascii="Arial" w:hAnsi="Arial" w:cs="Arial"/>
                <w:i/>
                <w:sz w:val="24"/>
              </w:rPr>
              <w:t xml:space="preserve"> Main entrance door, kitchen door, storage area)</w:t>
            </w:r>
          </w:p>
        </w:tc>
        <w:tc>
          <w:tcPr>
            <w:tcW w:w="2246" w:type="dxa"/>
            <w:shd w:val="clear" w:color="auto" w:fill="DEEAF6" w:themeFill="accent5" w:themeFillTint="33"/>
          </w:tcPr>
          <w:p w14:paraId="24756B9C" w14:textId="3FB18437" w:rsidR="00EF3A55" w:rsidRPr="00C36E58" w:rsidRDefault="00EF3A55" w:rsidP="00F5347E">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Spot clean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47AE18D6" w14:textId="135B6BF8" w:rsidR="00EF3A55" w:rsidRDefault="00315ACE"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5E897E36" w14:textId="77777777" w:rsidTr="00437F2D">
        <w:tc>
          <w:tcPr>
            <w:tcW w:w="2246" w:type="dxa"/>
            <w:vMerge/>
            <w:tcBorders>
              <w:left w:val="single" w:sz="8" w:space="0" w:color="auto"/>
            </w:tcBorders>
          </w:tcPr>
          <w:p w14:paraId="5F58CEE6" w14:textId="77777777" w:rsidR="00EF3A55" w:rsidRPr="0007136D" w:rsidRDefault="00EF3A55" w:rsidP="00F5347E">
            <w:pPr>
              <w:rPr>
                <w:rFonts w:ascii="Arial" w:hAnsi="Arial" w:cs="Arial"/>
                <w:i/>
                <w:sz w:val="24"/>
                <w:szCs w:val="24"/>
              </w:rPr>
            </w:pPr>
          </w:p>
        </w:tc>
        <w:tc>
          <w:tcPr>
            <w:tcW w:w="2246" w:type="dxa"/>
          </w:tcPr>
          <w:p w14:paraId="6D062F7C" w14:textId="71A69243" w:rsidR="00EF3A55" w:rsidRPr="001A49BA" w:rsidRDefault="002B2DAA" w:rsidP="00F5347E">
            <w:pPr>
              <w:rPr>
                <w:rFonts w:ascii="Arial" w:hAnsi="Arial" w:cs="Arial"/>
                <w:i/>
                <w:sz w:val="24"/>
                <w:highlight w:val="green"/>
              </w:rPr>
            </w:pPr>
            <w:r>
              <w:rPr>
                <w:rFonts w:ascii="Arial" w:hAnsi="Arial" w:cs="Arial"/>
                <w:i/>
                <w:sz w:val="24"/>
                <w:szCs w:val="24"/>
              </w:rPr>
              <w:t>G</w:t>
            </w:r>
            <w:r w:rsidR="00EF3A55" w:rsidRPr="004E44B8">
              <w:rPr>
                <w:rFonts w:ascii="Arial" w:hAnsi="Arial" w:cs="Arial"/>
                <w:i/>
                <w:sz w:val="24"/>
                <w:szCs w:val="24"/>
              </w:rPr>
              <w:t>ully strainers and gully traps</w:t>
            </w:r>
            <w:r w:rsidR="00431E33">
              <w:rPr>
                <w:rFonts w:ascii="Arial" w:hAnsi="Arial" w:cs="Arial"/>
                <w:i/>
                <w:sz w:val="24"/>
                <w:szCs w:val="24"/>
              </w:rPr>
              <w:t>,</w:t>
            </w:r>
            <w:r w:rsidR="00EF3A55" w:rsidRPr="004E44B8">
              <w:rPr>
                <w:rFonts w:ascii="Arial" w:hAnsi="Arial" w:cs="Arial"/>
                <w:i/>
                <w:sz w:val="24"/>
                <w:szCs w:val="24"/>
              </w:rPr>
              <w:t xml:space="preserve"> </w:t>
            </w:r>
            <w:r w:rsidR="002E77EC" w:rsidRPr="004E44B8">
              <w:rPr>
                <w:rFonts w:ascii="Arial" w:hAnsi="Arial" w:cs="Arial"/>
                <w:i/>
                <w:sz w:val="24"/>
                <w:szCs w:val="24"/>
              </w:rPr>
              <w:t>scupper drains</w:t>
            </w:r>
          </w:p>
        </w:tc>
        <w:tc>
          <w:tcPr>
            <w:tcW w:w="2246" w:type="dxa"/>
            <w:shd w:val="clear" w:color="auto" w:fill="DEEAF6" w:themeFill="accent5" w:themeFillTint="33"/>
          </w:tcPr>
          <w:p w14:paraId="21589166" w14:textId="220E5D5C" w:rsidR="00EF3A55" w:rsidRPr="001A49BA" w:rsidRDefault="00EF3A55" w:rsidP="00F5347E">
            <w:pPr>
              <w:rPr>
                <w:rFonts w:ascii="Arial" w:hAnsi="Arial" w:cs="Arial"/>
                <w:i/>
                <w:sz w:val="24"/>
                <w:szCs w:val="24"/>
                <w:highlight w:val="green"/>
              </w:rPr>
            </w:pPr>
            <w:r w:rsidRPr="004E44B8">
              <w:rPr>
                <w:rFonts w:ascii="Arial" w:hAnsi="Arial" w:cs="Arial"/>
                <w:i/>
                <w:sz w:val="24"/>
                <w:szCs w:val="24"/>
              </w:rPr>
              <w:t>Clean daily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DCEB884" w14:textId="1E461B37" w:rsidR="00EF3A55" w:rsidRDefault="000D05C4" w:rsidP="00F5347E">
            <w:pPr>
              <w:rPr>
                <w:rFonts w:ascii="Arial" w:hAnsi="Arial" w:cs="Arial"/>
                <w:i/>
                <w:sz w:val="24"/>
                <w:szCs w:val="24"/>
              </w:rPr>
            </w:pPr>
            <w:r>
              <w:rPr>
                <w:rFonts w:ascii="Arial" w:hAnsi="Arial" w:cs="Arial"/>
                <w:i/>
                <w:sz w:val="24"/>
                <w:szCs w:val="24"/>
              </w:rPr>
              <w:t>Thorough cleaning and disinfection every quarter</w:t>
            </w:r>
            <w:r w:rsidR="00DF7600">
              <w:rPr>
                <w:rFonts w:ascii="Arial" w:hAnsi="Arial" w:cs="Arial"/>
                <w:i/>
                <w:sz w:val="24"/>
                <w:szCs w:val="24"/>
              </w:rPr>
              <w:t>.</w:t>
            </w:r>
          </w:p>
        </w:tc>
      </w:tr>
      <w:tr w:rsidR="007F706C" w:rsidRPr="0007136D" w14:paraId="76AB6FA6" w14:textId="77777777" w:rsidTr="00437F2D">
        <w:tc>
          <w:tcPr>
            <w:tcW w:w="2246" w:type="dxa"/>
            <w:vMerge/>
            <w:tcBorders>
              <w:left w:val="single" w:sz="8" w:space="0" w:color="auto"/>
            </w:tcBorders>
          </w:tcPr>
          <w:p w14:paraId="0055AB81" w14:textId="77777777" w:rsidR="00EF3A55" w:rsidRPr="0007136D" w:rsidRDefault="00EF3A55" w:rsidP="00C95AA0">
            <w:pPr>
              <w:rPr>
                <w:rFonts w:ascii="Arial" w:hAnsi="Arial" w:cs="Arial"/>
                <w:i/>
                <w:sz w:val="24"/>
                <w:szCs w:val="24"/>
              </w:rPr>
            </w:pPr>
          </w:p>
        </w:tc>
        <w:tc>
          <w:tcPr>
            <w:tcW w:w="2246" w:type="dxa"/>
          </w:tcPr>
          <w:p w14:paraId="71A1217E" w14:textId="3B2A5B70" w:rsidR="00EF3A55" w:rsidRPr="004E44B8" w:rsidRDefault="00EF3A55" w:rsidP="00C95AA0">
            <w:pPr>
              <w:rPr>
                <w:rFonts w:ascii="Arial" w:hAnsi="Arial" w:cs="Arial"/>
                <w:i/>
                <w:sz w:val="24"/>
                <w:szCs w:val="24"/>
              </w:rPr>
            </w:pPr>
            <w:r>
              <w:rPr>
                <w:rFonts w:ascii="Arial" w:hAnsi="Arial" w:cs="Arial"/>
                <w:i/>
                <w:sz w:val="24"/>
                <w:szCs w:val="24"/>
              </w:rPr>
              <w:t xml:space="preserve">Refuse bins – in kitchen and for general public’s use (if applicable)  </w:t>
            </w:r>
          </w:p>
        </w:tc>
        <w:tc>
          <w:tcPr>
            <w:tcW w:w="2246" w:type="dxa"/>
            <w:shd w:val="clear" w:color="auto" w:fill="DEEAF6" w:themeFill="accent5" w:themeFillTint="33"/>
          </w:tcPr>
          <w:p w14:paraId="4D8ED05E" w14:textId="1CCF6C75" w:rsidR="00EF3A55" w:rsidRPr="004E44B8" w:rsidRDefault="005752EF" w:rsidP="00C95AA0">
            <w:pPr>
              <w:rPr>
                <w:rFonts w:ascii="Arial" w:hAnsi="Arial" w:cs="Arial"/>
                <w:i/>
                <w:sz w:val="24"/>
                <w:szCs w:val="24"/>
              </w:rPr>
            </w:pPr>
            <w:r w:rsidRPr="0078200E">
              <w:rPr>
                <w:rFonts w:ascii="Arial" w:hAnsi="Arial" w:cs="Arial"/>
                <w:i/>
                <w:sz w:val="24"/>
                <w:szCs w:val="24"/>
              </w:rPr>
              <w:t>Clean and disinfect daily</w:t>
            </w:r>
            <w:r w:rsidR="00315ACE">
              <w:rPr>
                <w:rFonts w:ascii="Arial" w:hAnsi="Arial" w:cs="Arial"/>
                <w:i/>
                <w:sz w:val="24"/>
                <w:szCs w:val="24"/>
              </w:rPr>
              <w:t>. Spot clean where necessary</w:t>
            </w:r>
            <w:r w:rsidR="00DF7600">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633438E" w14:textId="192C69A2"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A11692">
              <w:rPr>
                <w:rFonts w:ascii="Arial" w:hAnsi="Arial" w:cs="Arial"/>
                <w:i/>
                <w:sz w:val="24"/>
                <w:szCs w:val="24"/>
              </w:rPr>
              <w:t>.</w:t>
            </w:r>
          </w:p>
          <w:p w14:paraId="67B35CA0" w14:textId="77777777" w:rsidR="00110919" w:rsidRDefault="00110919" w:rsidP="00110919">
            <w:pPr>
              <w:rPr>
                <w:rFonts w:ascii="Arial" w:hAnsi="Arial" w:cs="Arial"/>
                <w:i/>
                <w:sz w:val="24"/>
                <w:szCs w:val="24"/>
              </w:rPr>
            </w:pPr>
          </w:p>
          <w:p w14:paraId="7ADC7618" w14:textId="5A523C50" w:rsidR="00EF3A55" w:rsidRDefault="00110919" w:rsidP="00110919">
            <w:pPr>
              <w:rPr>
                <w:rFonts w:ascii="Arial" w:hAnsi="Arial" w:cs="Arial"/>
                <w:i/>
                <w:sz w:val="24"/>
                <w:szCs w:val="24"/>
              </w:rPr>
            </w:pPr>
            <w:r>
              <w:rPr>
                <w:rFonts w:ascii="Arial" w:hAnsi="Arial" w:cs="Arial"/>
                <w:i/>
                <w:sz w:val="24"/>
                <w:szCs w:val="24"/>
              </w:rPr>
              <w:t>Wash bins to remove scum every quarter</w:t>
            </w:r>
            <w:r w:rsidR="00A11692">
              <w:rPr>
                <w:rFonts w:ascii="Arial" w:hAnsi="Arial" w:cs="Arial"/>
                <w:i/>
                <w:sz w:val="24"/>
                <w:szCs w:val="24"/>
              </w:rPr>
              <w:t>.</w:t>
            </w:r>
          </w:p>
        </w:tc>
      </w:tr>
      <w:tr w:rsidR="007F706C" w:rsidRPr="0007136D" w14:paraId="70340827" w14:textId="77777777" w:rsidTr="00437F2D">
        <w:tc>
          <w:tcPr>
            <w:tcW w:w="2246" w:type="dxa"/>
            <w:vMerge/>
            <w:tcBorders>
              <w:left w:val="single" w:sz="8" w:space="0" w:color="auto"/>
            </w:tcBorders>
          </w:tcPr>
          <w:p w14:paraId="1F0CF60C" w14:textId="77777777" w:rsidR="00660151" w:rsidRPr="0007136D" w:rsidRDefault="00660151" w:rsidP="00660151">
            <w:pPr>
              <w:rPr>
                <w:rFonts w:ascii="Arial" w:hAnsi="Arial" w:cs="Arial"/>
                <w:i/>
                <w:sz w:val="24"/>
                <w:szCs w:val="24"/>
              </w:rPr>
            </w:pPr>
          </w:p>
        </w:tc>
        <w:tc>
          <w:tcPr>
            <w:tcW w:w="2246" w:type="dxa"/>
          </w:tcPr>
          <w:p w14:paraId="4F47F836" w14:textId="7BC9A31F" w:rsidR="00660151" w:rsidRDefault="00660151" w:rsidP="00660151">
            <w:pPr>
              <w:rPr>
                <w:rFonts w:ascii="Arial" w:hAnsi="Arial" w:cs="Arial"/>
                <w:i/>
                <w:sz w:val="24"/>
                <w:szCs w:val="24"/>
              </w:rPr>
            </w:pPr>
            <w:r>
              <w:rPr>
                <w:rFonts w:ascii="Arial" w:hAnsi="Arial" w:cs="Arial"/>
                <w:i/>
                <w:sz w:val="24"/>
                <w:szCs w:val="24"/>
              </w:rPr>
              <w:t xml:space="preserve">Food Menu/Self Service Kiosks </w:t>
            </w:r>
            <w:r w:rsidR="00030D55">
              <w:rPr>
                <w:rFonts w:ascii="Arial" w:hAnsi="Arial" w:cs="Arial"/>
                <w:i/>
                <w:sz w:val="24"/>
                <w:szCs w:val="24"/>
              </w:rPr>
              <w:t>or</w:t>
            </w:r>
            <w:r>
              <w:rPr>
                <w:rFonts w:ascii="Arial" w:hAnsi="Arial" w:cs="Arial"/>
                <w:i/>
                <w:sz w:val="24"/>
                <w:szCs w:val="24"/>
              </w:rPr>
              <w:t xml:space="preserve"> equivalent (if applicable)</w:t>
            </w:r>
          </w:p>
        </w:tc>
        <w:tc>
          <w:tcPr>
            <w:tcW w:w="2246" w:type="dxa"/>
            <w:shd w:val="clear" w:color="auto" w:fill="DEEAF6" w:themeFill="accent5" w:themeFillTint="33"/>
          </w:tcPr>
          <w:p w14:paraId="1709FEE5" w14:textId="0E12B3D1" w:rsidR="00660151" w:rsidRPr="0078200E" w:rsidRDefault="00660151" w:rsidP="00660151">
            <w:pPr>
              <w:rPr>
                <w:rFonts w:ascii="Arial" w:hAnsi="Arial" w:cs="Arial"/>
                <w:i/>
                <w:sz w:val="24"/>
                <w:szCs w:val="24"/>
              </w:rPr>
            </w:pPr>
            <w:r>
              <w:rPr>
                <w:rFonts w:ascii="Arial" w:hAnsi="Arial" w:cs="Arial"/>
                <w:i/>
                <w:sz w:val="24"/>
                <w:szCs w:val="24"/>
              </w:rPr>
              <w:t xml:space="preserve">Clean and disinfect thrice </w:t>
            </w:r>
            <w:r w:rsidRPr="0078200E">
              <w:rPr>
                <w:rFonts w:ascii="Arial" w:hAnsi="Arial" w:cs="Arial"/>
                <w:i/>
                <w:sz w:val="24"/>
                <w:szCs w:val="24"/>
              </w:rPr>
              <w:t>daily</w:t>
            </w:r>
            <w:r w:rsidR="00DF7600">
              <w:rPr>
                <w:rFonts w:ascii="Arial" w:hAnsi="Arial" w:cs="Arial"/>
                <w:i/>
                <w:sz w:val="24"/>
                <w:szCs w:val="24"/>
              </w:rPr>
              <w:t>.</w:t>
            </w:r>
            <w:r w:rsidR="00BB253D">
              <w:rPr>
                <w:rFonts w:ascii="Arial" w:hAnsi="Arial" w:cs="Arial"/>
                <w:i/>
                <w:sz w:val="24"/>
                <w:szCs w:val="24"/>
              </w:rPr>
              <w:t xml:space="preserve"> </w:t>
            </w:r>
            <w:r w:rsidR="00DF7600">
              <w:rPr>
                <w:rFonts w:ascii="Arial" w:hAnsi="Arial" w:cs="Arial"/>
                <w:i/>
                <w:sz w:val="24"/>
                <w:szCs w:val="24"/>
              </w:rPr>
              <w:t>S</w:t>
            </w:r>
            <w:r w:rsidRPr="0078200E">
              <w:rPr>
                <w:rFonts w:ascii="Arial" w:hAnsi="Arial" w:cs="Arial"/>
                <w:i/>
                <w:sz w:val="24"/>
                <w:szCs w:val="24"/>
              </w:rPr>
              <w:t>pot clean</w:t>
            </w:r>
            <w:r>
              <w:rPr>
                <w:rFonts w:ascii="Arial" w:hAnsi="Arial" w:cs="Arial"/>
                <w:i/>
                <w:sz w:val="24"/>
                <w:szCs w:val="24"/>
              </w:rPr>
              <w:t xml:space="preserve"> where necessary</w:t>
            </w:r>
            <w:r w:rsidR="00DF7600">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5845168" w14:textId="4BCCC8A8" w:rsidR="00660151" w:rsidRDefault="00315ACE"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5B15CDE6" w14:textId="77777777" w:rsidTr="00437F2D">
        <w:tc>
          <w:tcPr>
            <w:tcW w:w="2246" w:type="dxa"/>
            <w:vMerge w:val="restart"/>
            <w:tcBorders>
              <w:left w:val="single" w:sz="8" w:space="0" w:color="auto"/>
            </w:tcBorders>
          </w:tcPr>
          <w:p w14:paraId="5BBBCAC9" w14:textId="77777777" w:rsidR="00660151" w:rsidRPr="00C36E58" w:rsidRDefault="00660151" w:rsidP="00660151">
            <w:pPr>
              <w:rPr>
                <w:rFonts w:ascii="Arial" w:hAnsi="Arial" w:cs="Arial"/>
                <w:i/>
                <w:sz w:val="24"/>
                <w:szCs w:val="24"/>
              </w:rPr>
            </w:pPr>
            <w:r w:rsidRPr="00C36E58">
              <w:rPr>
                <w:rFonts w:ascii="Arial" w:hAnsi="Arial" w:cs="Arial"/>
                <w:i/>
                <w:sz w:val="24"/>
                <w:szCs w:val="24"/>
              </w:rPr>
              <w:t>Refreshment/ Dining areas</w:t>
            </w:r>
          </w:p>
          <w:p w14:paraId="4E5F73CF" w14:textId="77777777" w:rsidR="00660151" w:rsidRPr="00C36E58" w:rsidRDefault="00660151" w:rsidP="00660151">
            <w:pPr>
              <w:rPr>
                <w:rFonts w:ascii="Arial" w:hAnsi="Arial" w:cs="Arial"/>
                <w:i/>
                <w:sz w:val="24"/>
                <w:szCs w:val="24"/>
              </w:rPr>
            </w:pPr>
          </w:p>
          <w:p w14:paraId="3EEAB087" w14:textId="77777777" w:rsidR="00660151" w:rsidRPr="00C36E58" w:rsidRDefault="00660151" w:rsidP="00660151">
            <w:pPr>
              <w:rPr>
                <w:rFonts w:ascii="Arial" w:hAnsi="Arial" w:cs="Arial"/>
                <w:i/>
                <w:sz w:val="24"/>
                <w:szCs w:val="24"/>
              </w:rPr>
            </w:pPr>
            <w:r w:rsidRPr="00C36E58">
              <w:rPr>
                <w:rFonts w:ascii="Arial" w:hAnsi="Arial" w:cs="Arial"/>
                <w:i/>
                <w:sz w:val="24"/>
                <w:szCs w:val="24"/>
              </w:rPr>
              <w:t>(</w:t>
            </w:r>
            <w:proofErr w:type="gramStart"/>
            <w:r w:rsidRPr="00C36E58">
              <w:rPr>
                <w:rFonts w:ascii="Arial" w:hAnsi="Arial" w:cs="Arial"/>
                <w:i/>
                <w:sz w:val="24"/>
                <w:szCs w:val="24"/>
              </w:rPr>
              <w:t>regardless</w:t>
            </w:r>
            <w:proofErr w:type="gramEnd"/>
            <w:r w:rsidRPr="00C36E58">
              <w:rPr>
                <w:rFonts w:ascii="Arial" w:hAnsi="Arial" w:cs="Arial"/>
                <w:i/>
                <w:sz w:val="24"/>
                <w:szCs w:val="24"/>
              </w:rPr>
              <w:t xml:space="preserve"> of indoor/ outdoor, including full-service bar top area if applicable) </w:t>
            </w:r>
          </w:p>
          <w:p w14:paraId="4C830D33" w14:textId="77777777" w:rsidR="00660151" w:rsidRPr="00C36E58" w:rsidRDefault="00660151" w:rsidP="00660151">
            <w:pPr>
              <w:rPr>
                <w:rFonts w:ascii="Arial" w:hAnsi="Arial" w:cs="Arial"/>
                <w:i/>
                <w:sz w:val="24"/>
                <w:szCs w:val="24"/>
              </w:rPr>
            </w:pPr>
          </w:p>
          <w:p w14:paraId="5A9E356B" w14:textId="1DC0B50B" w:rsidR="00660151" w:rsidRPr="00664A20" w:rsidRDefault="00660151" w:rsidP="00660151">
            <w:pPr>
              <w:rPr>
                <w:rFonts w:ascii="Arial" w:hAnsi="Arial" w:cs="Arial"/>
                <w:i/>
                <w:color w:val="000000" w:themeColor="text1"/>
                <w:sz w:val="24"/>
                <w:szCs w:val="24"/>
              </w:rPr>
            </w:pPr>
            <w:r w:rsidRPr="00C36E58">
              <w:rPr>
                <w:rFonts w:ascii="Arial" w:hAnsi="Arial" w:cs="Arial"/>
                <w:i/>
                <w:sz w:val="24"/>
                <w:szCs w:val="24"/>
              </w:rPr>
              <w:t>Note: 2-cloth tabletop cleaning system to be in place. Cloth to be washed</w:t>
            </w:r>
            <w:r>
              <w:rPr>
                <w:rFonts w:ascii="Arial" w:hAnsi="Arial" w:cs="Arial"/>
                <w:i/>
                <w:sz w:val="24"/>
                <w:szCs w:val="24"/>
              </w:rPr>
              <w:t xml:space="preserve"> regularly,</w:t>
            </w:r>
            <w:r w:rsidRPr="00C36E58">
              <w:rPr>
                <w:rFonts w:ascii="Arial" w:hAnsi="Arial" w:cs="Arial"/>
                <w:i/>
                <w:sz w:val="24"/>
                <w:szCs w:val="24"/>
              </w:rPr>
              <w:t xml:space="preserve"> </w:t>
            </w:r>
            <w:r w:rsidRPr="00664A20">
              <w:rPr>
                <w:rFonts w:ascii="Arial" w:hAnsi="Arial" w:cs="Arial"/>
                <w:i/>
                <w:color w:val="000000" w:themeColor="text1"/>
                <w:sz w:val="24"/>
                <w:szCs w:val="24"/>
              </w:rPr>
              <w:t>and water in pail for rinsing cloth should be changed regularly</w:t>
            </w:r>
          </w:p>
          <w:p w14:paraId="02742630" w14:textId="77777777" w:rsidR="00660151" w:rsidRPr="00664A20" w:rsidRDefault="00660151" w:rsidP="00660151">
            <w:pPr>
              <w:rPr>
                <w:rFonts w:ascii="Arial" w:hAnsi="Arial" w:cs="Arial"/>
                <w:i/>
                <w:color w:val="000000" w:themeColor="text1"/>
                <w:sz w:val="24"/>
                <w:szCs w:val="24"/>
              </w:rPr>
            </w:pPr>
          </w:p>
          <w:p w14:paraId="3CE9AA86" w14:textId="77777777" w:rsidR="00660151" w:rsidRPr="00664A20" w:rsidRDefault="00660151" w:rsidP="00660151">
            <w:pPr>
              <w:rPr>
                <w:rFonts w:ascii="Arial" w:hAnsi="Arial" w:cs="Arial"/>
                <w:i/>
                <w:color w:val="000000" w:themeColor="text1"/>
                <w:sz w:val="24"/>
                <w:szCs w:val="24"/>
              </w:rPr>
            </w:pPr>
          </w:p>
          <w:p w14:paraId="6B3F9B2A" w14:textId="77777777" w:rsidR="00660151" w:rsidRPr="00664A20" w:rsidRDefault="00660151" w:rsidP="00660151">
            <w:pPr>
              <w:tabs>
                <w:tab w:val="left" w:pos="720"/>
              </w:tabs>
              <w:rPr>
                <w:rFonts w:ascii="Arial" w:hAnsi="Arial" w:cs="Arial"/>
                <w:i/>
                <w:color w:val="000000" w:themeColor="text1"/>
                <w:sz w:val="24"/>
                <w:szCs w:val="24"/>
              </w:rPr>
            </w:pPr>
            <w:r w:rsidRPr="00664A20">
              <w:rPr>
                <w:rFonts w:ascii="Arial" w:hAnsi="Arial" w:cs="Arial"/>
                <w:i/>
                <w:color w:val="000000" w:themeColor="text1"/>
                <w:sz w:val="24"/>
                <w:szCs w:val="24"/>
              </w:rPr>
              <w:t>Final round of table cleaning and disinfection to be conducted at the end of daily operations</w:t>
            </w:r>
          </w:p>
          <w:p w14:paraId="02308BDA" w14:textId="77777777" w:rsidR="00660151" w:rsidRPr="00C36E58" w:rsidRDefault="00660151" w:rsidP="00660151">
            <w:pPr>
              <w:tabs>
                <w:tab w:val="left" w:pos="720"/>
              </w:tabs>
              <w:jc w:val="right"/>
              <w:rPr>
                <w:rFonts w:ascii="Arial" w:hAnsi="Arial" w:cs="Arial"/>
                <w:i/>
                <w:sz w:val="24"/>
                <w:szCs w:val="24"/>
              </w:rPr>
            </w:pPr>
          </w:p>
        </w:tc>
        <w:tc>
          <w:tcPr>
            <w:tcW w:w="2246" w:type="dxa"/>
          </w:tcPr>
          <w:p w14:paraId="1B71EBC3" w14:textId="75E00976" w:rsidR="00660151" w:rsidRPr="00C36E58" w:rsidRDefault="00660151" w:rsidP="00660151">
            <w:pPr>
              <w:rPr>
                <w:rFonts w:ascii="Arial" w:hAnsi="Arial" w:cs="Arial"/>
                <w:i/>
                <w:sz w:val="24"/>
                <w:szCs w:val="24"/>
              </w:rPr>
            </w:pPr>
            <w:r w:rsidRPr="00C36E58">
              <w:rPr>
                <w:rFonts w:ascii="Arial" w:hAnsi="Arial" w:cs="Arial"/>
                <w:i/>
                <w:sz w:val="24"/>
                <w:szCs w:val="24"/>
              </w:rPr>
              <w:lastRenderedPageBreak/>
              <w:t>Tabletops include underneath side of tables</w:t>
            </w:r>
          </w:p>
        </w:tc>
        <w:tc>
          <w:tcPr>
            <w:tcW w:w="2246" w:type="dxa"/>
            <w:shd w:val="clear" w:color="auto" w:fill="DEEAF6" w:themeFill="accent5" w:themeFillTint="33"/>
          </w:tcPr>
          <w:p w14:paraId="0D7F014B" w14:textId="172609F7" w:rsidR="00660151" w:rsidRDefault="00660151" w:rsidP="00660151">
            <w:pPr>
              <w:rPr>
                <w:rFonts w:ascii="Arial" w:hAnsi="Arial" w:cs="Arial"/>
                <w:i/>
                <w:sz w:val="24"/>
                <w:szCs w:val="24"/>
              </w:rPr>
            </w:pPr>
            <w:r w:rsidRPr="00C36E58">
              <w:rPr>
                <w:rFonts w:ascii="Arial" w:hAnsi="Arial" w:cs="Arial"/>
                <w:i/>
                <w:sz w:val="24"/>
                <w:szCs w:val="24"/>
              </w:rPr>
              <w:t>Clean and disinfect table</w:t>
            </w:r>
            <w:r w:rsidR="00030D55">
              <w:rPr>
                <w:rFonts w:ascii="Arial" w:hAnsi="Arial" w:cs="Arial"/>
                <w:i/>
                <w:sz w:val="24"/>
                <w:szCs w:val="24"/>
              </w:rPr>
              <w:t>top</w:t>
            </w:r>
            <w:r w:rsidRPr="00C36E58">
              <w:rPr>
                <w:rFonts w:ascii="Arial" w:hAnsi="Arial" w:cs="Arial"/>
                <w:i/>
                <w:sz w:val="24"/>
                <w:szCs w:val="24"/>
              </w:rPr>
              <w:t xml:space="preserve"> daily</w:t>
            </w:r>
            <w:r w:rsidR="00315ACE">
              <w:rPr>
                <w:rFonts w:ascii="Arial" w:hAnsi="Arial" w:cs="Arial"/>
                <w:i/>
                <w:sz w:val="24"/>
                <w:szCs w:val="24"/>
              </w:rPr>
              <w:t>. Spot clean where necessary</w:t>
            </w:r>
            <w:r w:rsidR="00560DD2">
              <w:rPr>
                <w:rFonts w:ascii="Arial" w:hAnsi="Arial" w:cs="Arial"/>
                <w:i/>
                <w:sz w:val="24"/>
                <w:szCs w:val="24"/>
              </w:rPr>
              <w:t>.</w:t>
            </w:r>
          </w:p>
          <w:p w14:paraId="1A34D7CC" w14:textId="2F462C71" w:rsidR="00660151" w:rsidRDefault="00660151" w:rsidP="00660151">
            <w:pPr>
              <w:rPr>
                <w:rFonts w:ascii="Arial" w:hAnsi="Arial" w:cs="Arial"/>
                <w:i/>
                <w:sz w:val="24"/>
                <w:szCs w:val="24"/>
              </w:rPr>
            </w:pPr>
          </w:p>
          <w:p w14:paraId="3223A6EB" w14:textId="7D66E469" w:rsidR="00030D55" w:rsidRDefault="00030D55" w:rsidP="00660151">
            <w:pPr>
              <w:rPr>
                <w:rFonts w:ascii="Arial" w:hAnsi="Arial" w:cs="Arial"/>
                <w:i/>
                <w:sz w:val="24"/>
                <w:szCs w:val="24"/>
              </w:rPr>
            </w:pPr>
            <w:r>
              <w:rPr>
                <w:rFonts w:ascii="Arial" w:hAnsi="Arial" w:cs="Arial"/>
                <w:i/>
                <w:sz w:val="24"/>
                <w:szCs w:val="24"/>
              </w:rPr>
              <w:t>To be promptly cleared of crockery</w:t>
            </w:r>
            <w:r w:rsidR="00DF7600">
              <w:rPr>
                <w:rFonts w:ascii="Arial" w:hAnsi="Arial" w:cs="Arial"/>
                <w:i/>
                <w:sz w:val="24"/>
                <w:szCs w:val="24"/>
              </w:rPr>
              <w:t>.</w:t>
            </w:r>
          </w:p>
          <w:p w14:paraId="6F5588B4" w14:textId="77777777" w:rsidR="00DF7600" w:rsidRDefault="00DF7600" w:rsidP="00660151">
            <w:pPr>
              <w:rPr>
                <w:rFonts w:ascii="Arial" w:hAnsi="Arial" w:cs="Arial"/>
                <w:i/>
                <w:sz w:val="24"/>
                <w:szCs w:val="24"/>
              </w:rPr>
            </w:pPr>
          </w:p>
          <w:p w14:paraId="7C6E48D8" w14:textId="7E88FEC3" w:rsidR="00660151" w:rsidRDefault="00660151" w:rsidP="00660151">
            <w:pPr>
              <w:rPr>
                <w:rFonts w:ascii="Arial" w:hAnsi="Arial" w:cs="Arial"/>
                <w:i/>
                <w:sz w:val="24"/>
                <w:szCs w:val="24"/>
              </w:rPr>
            </w:pPr>
            <w:r w:rsidRPr="00C36E58">
              <w:rPr>
                <w:rFonts w:ascii="Arial" w:hAnsi="Arial" w:cs="Arial"/>
                <w:i/>
                <w:sz w:val="24"/>
                <w:szCs w:val="24"/>
              </w:rPr>
              <w:t xml:space="preserve">Thoroughly </w:t>
            </w:r>
            <w:r>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tables monthly</w:t>
            </w:r>
            <w:r w:rsidR="00DF7600">
              <w:rPr>
                <w:rFonts w:ascii="Arial" w:hAnsi="Arial" w:cs="Arial"/>
                <w:i/>
                <w:sz w:val="24"/>
                <w:szCs w:val="24"/>
              </w:rPr>
              <w:t>.</w:t>
            </w:r>
            <w:r w:rsidR="00030D55">
              <w:rPr>
                <w:rFonts w:ascii="Arial" w:hAnsi="Arial" w:cs="Arial"/>
                <w:i/>
                <w:sz w:val="24"/>
                <w:szCs w:val="24"/>
              </w:rPr>
              <w:t xml:space="preserve"> </w:t>
            </w:r>
          </w:p>
          <w:p w14:paraId="2DED6F5F" w14:textId="77777777" w:rsidR="00660151" w:rsidRDefault="00660151" w:rsidP="00660151">
            <w:pPr>
              <w:rPr>
                <w:rFonts w:ascii="Arial" w:hAnsi="Arial" w:cs="Arial"/>
                <w:i/>
                <w:sz w:val="24"/>
                <w:szCs w:val="24"/>
              </w:rPr>
            </w:pPr>
          </w:p>
          <w:p w14:paraId="398E2B46" w14:textId="77777777" w:rsidR="00660151" w:rsidRDefault="00660151" w:rsidP="00660151">
            <w:pPr>
              <w:rPr>
                <w:rFonts w:ascii="Arial" w:hAnsi="Arial" w:cs="Arial"/>
                <w:i/>
                <w:sz w:val="24"/>
                <w:szCs w:val="24"/>
              </w:rPr>
            </w:pPr>
          </w:p>
          <w:p w14:paraId="265E9548" w14:textId="77777777" w:rsidR="006C5F28" w:rsidRDefault="006C5F28" w:rsidP="00660151">
            <w:pPr>
              <w:rPr>
                <w:rFonts w:ascii="Arial" w:hAnsi="Arial" w:cs="Arial"/>
                <w:i/>
                <w:sz w:val="24"/>
                <w:szCs w:val="24"/>
              </w:rPr>
            </w:pPr>
          </w:p>
          <w:p w14:paraId="114B3E53" w14:textId="77777777" w:rsidR="006C5F28" w:rsidRDefault="006C5F28" w:rsidP="00660151">
            <w:pPr>
              <w:rPr>
                <w:rFonts w:ascii="Arial" w:hAnsi="Arial" w:cs="Arial"/>
                <w:i/>
                <w:sz w:val="24"/>
                <w:szCs w:val="24"/>
              </w:rPr>
            </w:pPr>
          </w:p>
          <w:p w14:paraId="08D64E61" w14:textId="1591B14B" w:rsidR="006C5F28" w:rsidRPr="00C36E58" w:rsidRDefault="006C5F28"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2089A1ED" w14:textId="7D4223E5" w:rsidR="00660151" w:rsidRPr="00FB69D2" w:rsidRDefault="00315ACE"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3544D55D" w14:textId="77777777" w:rsidTr="00437F2D">
        <w:tc>
          <w:tcPr>
            <w:tcW w:w="2246" w:type="dxa"/>
            <w:vMerge/>
            <w:tcBorders>
              <w:left w:val="single" w:sz="8" w:space="0" w:color="auto"/>
            </w:tcBorders>
          </w:tcPr>
          <w:p w14:paraId="6E88D15C" w14:textId="77777777" w:rsidR="00660151" w:rsidRPr="00F20733" w:rsidRDefault="00660151" w:rsidP="00660151">
            <w:pPr>
              <w:rPr>
                <w:rFonts w:ascii="Arial" w:hAnsi="Arial" w:cs="Arial"/>
                <w:i/>
                <w:sz w:val="24"/>
                <w:szCs w:val="24"/>
                <w:highlight w:val="yellow"/>
              </w:rPr>
            </w:pPr>
          </w:p>
        </w:tc>
        <w:tc>
          <w:tcPr>
            <w:tcW w:w="2246" w:type="dxa"/>
          </w:tcPr>
          <w:p w14:paraId="11D4AA57" w14:textId="77777777" w:rsidR="00660151" w:rsidRPr="00C36E58" w:rsidRDefault="00660151" w:rsidP="00660151">
            <w:pPr>
              <w:rPr>
                <w:rFonts w:ascii="Arial" w:hAnsi="Arial" w:cs="Arial"/>
                <w:i/>
                <w:sz w:val="24"/>
                <w:szCs w:val="24"/>
              </w:rPr>
            </w:pPr>
            <w:r w:rsidRPr="00C36E58">
              <w:rPr>
                <w:rFonts w:ascii="Arial" w:hAnsi="Arial" w:cs="Arial"/>
                <w:i/>
                <w:sz w:val="24"/>
                <w:szCs w:val="24"/>
              </w:rPr>
              <w:t>Seats include underneath side of the seats (Example: chairs, benches, stools, child seat/booster seat)</w:t>
            </w:r>
          </w:p>
        </w:tc>
        <w:tc>
          <w:tcPr>
            <w:tcW w:w="2246" w:type="dxa"/>
            <w:shd w:val="clear" w:color="auto" w:fill="DEEAF6" w:themeFill="accent5" w:themeFillTint="33"/>
          </w:tcPr>
          <w:p w14:paraId="189975EC" w14:textId="7672F206" w:rsidR="005752EF" w:rsidRDefault="00660151" w:rsidP="00660151">
            <w:pPr>
              <w:rPr>
                <w:rFonts w:ascii="Arial" w:hAnsi="Arial" w:cs="Arial"/>
                <w:i/>
                <w:sz w:val="24"/>
                <w:szCs w:val="24"/>
              </w:rPr>
            </w:pPr>
            <w:r w:rsidRPr="00C36E58">
              <w:rPr>
                <w:rFonts w:ascii="Arial" w:hAnsi="Arial" w:cs="Arial"/>
                <w:i/>
                <w:sz w:val="24"/>
                <w:szCs w:val="24"/>
              </w:rPr>
              <w:t xml:space="preserve">Clean and disinfect </w:t>
            </w:r>
            <w:r w:rsidR="00030D55">
              <w:rPr>
                <w:rFonts w:ascii="Arial" w:hAnsi="Arial" w:cs="Arial"/>
                <w:i/>
                <w:sz w:val="24"/>
                <w:szCs w:val="24"/>
              </w:rPr>
              <w:t xml:space="preserve">seat surfaces </w:t>
            </w:r>
            <w:r w:rsidRPr="00C36E58">
              <w:rPr>
                <w:rFonts w:ascii="Arial" w:hAnsi="Arial" w:cs="Arial"/>
                <w:i/>
                <w:sz w:val="24"/>
                <w:szCs w:val="24"/>
              </w:rPr>
              <w:t>daily</w:t>
            </w:r>
            <w:r w:rsidR="00560DD2">
              <w:rPr>
                <w:rFonts w:ascii="Arial" w:hAnsi="Arial" w:cs="Arial"/>
                <w:i/>
                <w:sz w:val="24"/>
                <w:szCs w:val="24"/>
              </w:rPr>
              <w:t>. Spot clean where necessary.</w:t>
            </w:r>
          </w:p>
          <w:p w14:paraId="05C0C9DA" w14:textId="77777777" w:rsidR="005752EF" w:rsidRDefault="005752EF" w:rsidP="00660151">
            <w:pPr>
              <w:rPr>
                <w:rFonts w:ascii="Arial" w:hAnsi="Arial" w:cs="Arial"/>
                <w:i/>
                <w:sz w:val="24"/>
                <w:szCs w:val="24"/>
              </w:rPr>
            </w:pPr>
          </w:p>
          <w:p w14:paraId="26977F15" w14:textId="5CB3B04F" w:rsidR="00660151" w:rsidRPr="00C36E58" w:rsidRDefault="00660151" w:rsidP="00660151">
            <w:pPr>
              <w:rPr>
                <w:rFonts w:ascii="Arial" w:hAnsi="Arial" w:cs="Arial"/>
                <w:i/>
                <w:sz w:val="24"/>
                <w:szCs w:val="24"/>
              </w:rPr>
            </w:pPr>
            <w:r w:rsidRPr="00C36E58">
              <w:rPr>
                <w:rFonts w:ascii="Arial" w:hAnsi="Arial" w:cs="Arial"/>
                <w:i/>
                <w:sz w:val="24"/>
                <w:szCs w:val="24"/>
              </w:rPr>
              <w:t xml:space="preserve">Thoroughly </w:t>
            </w:r>
            <w:r w:rsidR="005752EF">
              <w:rPr>
                <w:rFonts w:ascii="Arial" w:hAnsi="Arial" w:cs="Arial"/>
                <w:i/>
                <w:sz w:val="24"/>
                <w:szCs w:val="24"/>
              </w:rPr>
              <w:t>clean and disinfect</w:t>
            </w:r>
            <w:r w:rsidRPr="00C36E58">
              <w:rPr>
                <w:rFonts w:ascii="Arial" w:hAnsi="Arial" w:cs="Arial"/>
                <w:i/>
                <w:sz w:val="24"/>
                <w:szCs w:val="24"/>
              </w:rPr>
              <w:t xml:space="preserve"> </w:t>
            </w:r>
            <w:r w:rsidR="00030D55">
              <w:rPr>
                <w:rFonts w:ascii="Arial" w:hAnsi="Arial" w:cs="Arial"/>
                <w:i/>
                <w:sz w:val="24"/>
                <w:szCs w:val="24"/>
              </w:rPr>
              <w:t>underneath of seats monthly</w:t>
            </w:r>
            <w:r w:rsidR="00431E33">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1CF31A4E" w14:textId="66E8F75E" w:rsidR="00660151" w:rsidRPr="00FB69D2" w:rsidRDefault="00560DD2" w:rsidP="00660151">
            <w:pPr>
              <w:rPr>
                <w:rFonts w:ascii="Arial" w:hAnsi="Arial" w:cs="Arial"/>
                <w:i/>
                <w:sz w:val="24"/>
                <w:szCs w:val="24"/>
              </w:rPr>
            </w:pPr>
            <w:r>
              <w:rPr>
                <w:rFonts w:ascii="Arial" w:hAnsi="Arial" w:cs="Arial"/>
                <w:i/>
                <w:sz w:val="24"/>
                <w:szCs w:val="24"/>
              </w:rPr>
              <w:t>Thorough cleaning and disinfection every quarter</w:t>
            </w:r>
            <w:r w:rsidR="00431E33">
              <w:rPr>
                <w:rFonts w:ascii="Arial" w:hAnsi="Arial" w:cs="Arial"/>
                <w:i/>
                <w:sz w:val="24"/>
                <w:szCs w:val="24"/>
              </w:rPr>
              <w:t>.</w:t>
            </w:r>
          </w:p>
        </w:tc>
      </w:tr>
      <w:tr w:rsidR="007F706C" w:rsidRPr="0007136D" w14:paraId="3B4BB74B" w14:textId="77777777" w:rsidTr="00437F2D">
        <w:tc>
          <w:tcPr>
            <w:tcW w:w="2246" w:type="dxa"/>
            <w:vMerge/>
            <w:tcBorders>
              <w:left w:val="single" w:sz="8" w:space="0" w:color="auto"/>
            </w:tcBorders>
          </w:tcPr>
          <w:p w14:paraId="1C653C6A" w14:textId="77777777" w:rsidR="00660151" w:rsidRPr="00FB69D2" w:rsidRDefault="00660151" w:rsidP="00660151">
            <w:pPr>
              <w:rPr>
                <w:rFonts w:ascii="Arial" w:hAnsi="Arial" w:cs="Arial"/>
                <w:i/>
                <w:sz w:val="24"/>
                <w:szCs w:val="24"/>
              </w:rPr>
            </w:pPr>
          </w:p>
        </w:tc>
        <w:tc>
          <w:tcPr>
            <w:tcW w:w="2246" w:type="dxa"/>
          </w:tcPr>
          <w:p w14:paraId="72CB7A55" w14:textId="677F4E89" w:rsidR="00660151" w:rsidRPr="00C36E58" w:rsidRDefault="00660151" w:rsidP="00660151">
            <w:pPr>
              <w:rPr>
                <w:rFonts w:ascii="Arial" w:hAnsi="Arial" w:cs="Arial"/>
                <w:i/>
                <w:sz w:val="24"/>
                <w:szCs w:val="24"/>
              </w:rPr>
            </w:pPr>
            <w:r w:rsidRPr="00C36E58">
              <w:rPr>
                <w:rFonts w:ascii="Arial" w:hAnsi="Arial" w:cs="Arial"/>
                <w:i/>
                <w:sz w:val="24"/>
                <w:szCs w:val="24"/>
              </w:rPr>
              <w:t>Big outdoor umbrellas over tabletops (if applicable)</w:t>
            </w:r>
          </w:p>
        </w:tc>
        <w:tc>
          <w:tcPr>
            <w:tcW w:w="2246" w:type="dxa"/>
            <w:shd w:val="clear" w:color="auto" w:fill="DEEAF6" w:themeFill="accent5" w:themeFillTint="33"/>
          </w:tcPr>
          <w:p w14:paraId="03210831" w14:textId="77777777" w:rsidR="00660151" w:rsidRPr="00C36E58" w:rsidRDefault="00660151" w:rsidP="00660151">
            <w:pPr>
              <w:rPr>
                <w:rFonts w:ascii="Arial" w:hAnsi="Arial" w:cs="Arial"/>
                <w:i/>
                <w:sz w:val="24"/>
                <w:szCs w:val="24"/>
              </w:rPr>
            </w:pPr>
            <w:r w:rsidRPr="00C36E58">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2543F647" w14:textId="7B4945E2" w:rsidR="00660151" w:rsidRPr="00C36E58" w:rsidRDefault="00660151" w:rsidP="00660151">
            <w:pPr>
              <w:rPr>
                <w:rFonts w:ascii="Arial" w:hAnsi="Arial" w:cs="Arial"/>
                <w:i/>
                <w:sz w:val="24"/>
                <w:szCs w:val="24"/>
              </w:rPr>
            </w:pPr>
            <w:r>
              <w:rPr>
                <w:rFonts w:ascii="Arial" w:hAnsi="Arial" w:cs="Arial"/>
                <w:i/>
                <w:sz w:val="24"/>
                <w:szCs w:val="24"/>
              </w:rPr>
              <w:t>Clean</w:t>
            </w:r>
            <w:r w:rsidRPr="00C36E58">
              <w:rPr>
                <w:rFonts w:ascii="Arial" w:hAnsi="Arial" w:cs="Arial"/>
                <w:i/>
                <w:sz w:val="24"/>
                <w:szCs w:val="24"/>
              </w:rPr>
              <w:t xml:space="preserve"> any debris every quarter</w:t>
            </w:r>
            <w:r w:rsidR="00A11692">
              <w:rPr>
                <w:rFonts w:ascii="Arial" w:hAnsi="Arial" w:cs="Arial"/>
                <w:i/>
                <w:sz w:val="24"/>
                <w:szCs w:val="24"/>
              </w:rPr>
              <w:t>.</w:t>
            </w:r>
          </w:p>
        </w:tc>
      </w:tr>
      <w:tr w:rsidR="007F706C" w:rsidRPr="0007136D" w14:paraId="2B22C6A4" w14:textId="77777777" w:rsidTr="00437F2D">
        <w:tc>
          <w:tcPr>
            <w:tcW w:w="2246" w:type="dxa"/>
            <w:vMerge/>
            <w:tcBorders>
              <w:left w:val="single" w:sz="8" w:space="0" w:color="auto"/>
            </w:tcBorders>
          </w:tcPr>
          <w:p w14:paraId="62C39D3F" w14:textId="77777777" w:rsidR="00660151" w:rsidRPr="00FB69D2" w:rsidRDefault="00660151" w:rsidP="00660151">
            <w:pPr>
              <w:rPr>
                <w:rFonts w:ascii="Arial" w:hAnsi="Arial" w:cs="Arial"/>
                <w:i/>
                <w:sz w:val="24"/>
                <w:szCs w:val="24"/>
              </w:rPr>
            </w:pPr>
          </w:p>
        </w:tc>
        <w:tc>
          <w:tcPr>
            <w:tcW w:w="2246" w:type="dxa"/>
          </w:tcPr>
          <w:p w14:paraId="05747466" w14:textId="77777777" w:rsidR="00660151" w:rsidRPr="00C36E58" w:rsidRDefault="00660151" w:rsidP="00660151">
            <w:pPr>
              <w:rPr>
                <w:rFonts w:ascii="Arial" w:hAnsi="Arial" w:cs="Arial"/>
                <w:i/>
                <w:sz w:val="24"/>
                <w:szCs w:val="24"/>
              </w:rPr>
            </w:pPr>
            <w:r w:rsidRPr="00C36E58">
              <w:rPr>
                <w:rFonts w:ascii="Arial" w:hAnsi="Arial" w:cs="Arial"/>
                <w:i/>
                <w:iCs/>
                <w:sz w:val="24"/>
                <w:szCs w:val="24"/>
              </w:rPr>
              <w:t>Floor (in the dining/ refreshment area)</w:t>
            </w:r>
          </w:p>
        </w:tc>
        <w:tc>
          <w:tcPr>
            <w:tcW w:w="2246" w:type="dxa"/>
            <w:shd w:val="clear" w:color="auto" w:fill="DEEAF6" w:themeFill="accent5" w:themeFillTint="33"/>
          </w:tcPr>
          <w:p w14:paraId="5FA21FDB" w14:textId="22BD8C14"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sidR="00660151">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69ACF43D" w14:textId="562BD587"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A11692">
              <w:rPr>
                <w:rFonts w:ascii="Arial" w:hAnsi="Arial" w:cs="Arial"/>
                <w:i/>
                <w:sz w:val="24"/>
                <w:szCs w:val="24"/>
              </w:rPr>
              <w:t>.</w:t>
            </w:r>
          </w:p>
        </w:tc>
      </w:tr>
      <w:tr w:rsidR="007F706C" w:rsidRPr="0007136D" w14:paraId="7F469008" w14:textId="77777777" w:rsidTr="00437F2D">
        <w:tc>
          <w:tcPr>
            <w:tcW w:w="2246" w:type="dxa"/>
            <w:vMerge/>
            <w:tcBorders>
              <w:left w:val="single" w:sz="8" w:space="0" w:color="auto"/>
            </w:tcBorders>
          </w:tcPr>
          <w:p w14:paraId="702B4C6E" w14:textId="77777777" w:rsidR="00660151" w:rsidRPr="00FB69D2" w:rsidRDefault="00660151" w:rsidP="00660151">
            <w:pPr>
              <w:rPr>
                <w:rFonts w:ascii="Arial" w:hAnsi="Arial" w:cs="Arial"/>
                <w:i/>
                <w:sz w:val="24"/>
                <w:szCs w:val="24"/>
              </w:rPr>
            </w:pPr>
          </w:p>
        </w:tc>
        <w:tc>
          <w:tcPr>
            <w:tcW w:w="2246" w:type="dxa"/>
          </w:tcPr>
          <w:p w14:paraId="48200368" w14:textId="17A4426E" w:rsidR="00660151" w:rsidRPr="00C36E58" w:rsidRDefault="00660151" w:rsidP="00660151">
            <w:pPr>
              <w:rPr>
                <w:rFonts w:ascii="Arial" w:hAnsi="Arial" w:cs="Arial"/>
                <w:i/>
                <w:sz w:val="24"/>
                <w:szCs w:val="24"/>
              </w:rPr>
            </w:pPr>
            <w:r w:rsidRPr="00C36E58">
              <w:rPr>
                <w:rFonts w:ascii="Arial" w:hAnsi="Arial" w:cs="Arial"/>
                <w:i/>
                <w:iCs/>
                <w:sz w:val="24"/>
                <w:szCs w:val="24"/>
              </w:rPr>
              <w:t>Walls/</w:t>
            </w:r>
            <w:r>
              <w:rPr>
                <w:rFonts w:ascii="Arial" w:hAnsi="Arial" w:cs="Arial"/>
                <w:i/>
                <w:iCs/>
                <w:sz w:val="24"/>
                <w:szCs w:val="24"/>
              </w:rPr>
              <w:t>p</w:t>
            </w:r>
            <w:r w:rsidRPr="00C36E58">
              <w:rPr>
                <w:rFonts w:ascii="Arial" w:hAnsi="Arial" w:cs="Arial"/>
                <w:i/>
                <w:iCs/>
                <w:sz w:val="24"/>
                <w:szCs w:val="24"/>
              </w:rPr>
              <w:t>illars (in the dining/ refreshment area)</w:t>
            </w:r>
          </w:p>
        </w:tc>
        <w:tc>
          <w:tcPr>
            <w:tcW w:w="2246" w:type="dxa"/>
            <w:shd w:val="clear" w:color="auto" w:fill="DEEAF6" w:themeFill="accent5" w:themeFillTint="33"/>
          </w:tcPr>
          <w:p w14:paraId="0F2F98E8" w14:textId="69413FD9"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 xml:space="preserve">Spot clean to head level </w:t>
            </w:r>
            <w:r>
              <w:rPr>
                <w:rFonts w:ascii="Arial" w:hAnsi="Arial" w:cs="Arial"/>
                <w:i/>
                <w:sz w:val="24"/>
                <w:szCs w:val="24"/>
              </w:rPr>
              <w:t>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3009B3E1" w14:textId="4FDBC501" w:rsidR="00660151" w:rsidRPr="00C36E58" w:rsidRDefault="008E38C6" w:rsidP="00660151">
            <w:pPr>
              <w:rPr>
                <w:rFonts w:ascii="Arial" w:hAnsi="Arial" w:cs="Arial"/>
                <w:i/>
                <w:sz w:val="24"/>
                <w:szCs w:val="24"/>
              </w:rPr>
            </w:pPr>
            <w:r>
              <w:rPr>
                <w:rFonts w:ascii="Arial" w:hAnsi="Arial" w:cs="Arial"/>
                <w:i/>
                <w:sz w:val="24"/>
                <w:szCs w:val="24"/>
              </w:rPr>
              <w:t>Thorough cleaning and disinfection every quarter for entire wall</w:t>
            </w:r>
            <w:r w:rsidR="00315ACE">
              <w:rPr>
                <w:rFonts w:ascii="Arial" w:hAnsi="Arial" w:cs="Arial"/>
                <w:i/>
                <w:sz w:val="24"/>
                <w:szCs w:val="24"/>
              </w:rPr>
              <w:t>s and pillars</w:t>
            </w:r>
            <w:r>
              <w:rPr>
                <w:rFonts w:ascii="Arial" w:hAnsi="Arial" w:cs="Arial"/>
                <w:i/>
                <w:sz w:val="24"/>
                <w:szCs w:val="24"/>
              </w:rPr>
              <w:t>.</w:t>
            </w:r>
          </w:p>
        </w:tc>
      </w:tr>
      <w:tr w:rsidR="007F706C" w:rsidRPr="0007136D" w14:paraId="14D231B1" w14:textId="77777777" w:rsidTr="00437F2D">
        <w:tc>
          <w:tcPr>
            <w:tcW w:w="2246" w:type="dxa"/>
            <w:vMerge w:val="restart"/>
            <w:tcBorders>
              <w:left w:val="single" w:sz="8" w:space="0" w:color="auto"/>
            </w:tcBorders>
          </w:tcPr>
          <w:p w14:paraId="37975A3F" w14:textId="77777777" w:rsidR="00A11692" w:rsidRDefault="00660151" w:rsidP="00660151">
            <w:pPr>
              <w:rPr>
                <w:rFonts w:ascii="Arial" w:hAnsi="Arial" w:cs="Arial"/>
                <w:i/>
                <w:sz w:val="24"/>
                <w:szCs w:val="24"/>
              </w:rPr>
            </w:pPr>
            <w:r w:rsidRPr="00C36E58">
              <w:rPr>
                <w:rFonts w:ascii="Arial" w:hAnsi="Arial" w:cs="Arial"/>
                <w:i/>
                <w:sz w:val="24"/>
                <w:szCs w:val="24"/>
              </w:rPr>
              <w:t>Tray return station</w:t>
            </w:r>
            <w:r>
              <w:rPr>
                <w:rFonts w:ascii="Arial" w:hAnsi="Arial" w:cs="Arial"/>
                <w:i/>
                <w:sz w:val="24"/>
                <w:szCs w:val="24"/>
              </w:rPr>
              <w:t>s/racks/</w:t>
            </w:r>
          </w:p>
          <w:p w14:paraId="5110862E" w14:textId="2FBE6E39" w:rsidR="00660151" w:rsidRPr="00C36E58" w:rsidRDefault="00660151" w:rsidP="00660151">
            <w:pPr>
              <w:rPr>
                <w:rFonts w:ascii="Arial" w:hAnsi="Arial" w:cs="Arial"/>
                <w:i/>
                <w:sz w:val="24"/>
                <w:szCs w:val="24"/>
              </w:rPr>
            </w:pPr>
            <w:r>
              <w:rPr>
                <w:rFonts w:ascii="Arial" w:hAnsi="Arial" w:cs="Arial"/>
                <w:i/>
                <w:sz w:val="24"/>
                <w:szCs w:val="24"/>
              </w:rPr>
              <w:t>trolleys</w:t>
            </w:r>
            <w:r w:rsidRPr="00C36E58">
              <w:rPr>
                <w:rFonts w:ascii="Arial" w:hAnsi="Arial" w:cs="Arial"/>
                <w:i/>
                <w:sz w:val="24"/>
                <w:szCs w:val="24"/>
              </w:rPr>
              <w:t xml:space="preserve"> (if applicable)</w:t>
            </w:r>
          </w:p>
        </w:tc>
        <w:tc>
          <w:tcPr>
            <w:tcW w:w="2246" w:type="dxa"/>
          </w:tcPr>
          <w:p w14:paraId="01F8758C" w14:textId="67E5CA9D" w:rsidR="00660151" w:rsidRPr="00C36E58" w:rsidRDefault="00660151" w:rsidP="00660151">
            <w:pPr>
              <w:rPr>
                <w:rFonts w:ascii="Arial" w:hAnsi="Arial" w:cs="Arial"/>
                <w:i/>
                <w:iCs/>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33C21F60" w14:textId="4D059B77" w:rsidR="00660151" w:rsidRPr="00C36E58" w:rsidRDefault="00315ACE" w:rsidP="00660151">
            <w:pPr>
              <w:rPr>
                <w:rFonts w:ascii="Arial" w:hAnsi="Arial" w:cs="Arial"/>
                <w:i/>
                <w:sz w:val="24"/>
                <w:szCs w:val="24"/>
              </w:rPr>
            </w:pPr>
            <w:r>
              <w:rPr>
                <w:rFonts w:ascii="Arial" w:hAnsi="Arial" w:cs="Arial"/>
                <w:i/>
                <w:sz w:val="24"/>
                <w:szCs w:val="24"/>
              </w:rPr>
              <w:t>Clean</w:t>
            </w:r>
            <w:r w:rsidR="00660151" w:rsidRPr="00C36E58">
              <w:rPr>
                <w:rFonts w:ascii="Arial" w:hAnsi="Arial" w:cs="Arial"/>
                <w:i/>
                <w:sz w:val="24"/>
                <w:szCs w:val="24"/>
              </w:rPr>
              <w:t xml:space="preserve"> and disinfect daily</w:t>
            </w:r>
            <w:r>
              <w:rPr>
                <w:rFonts w:ascii="Arial" w:hAnsi="Arial" w:cs="Arial"/>
                <w:i/>
                <w:sz w:val="24"/>
                <w:szCs w:val="24"/>
              </w:rPr>
              <w:t>. Spot clean where necessary.</w:t>
            </w:r>
            <w:r w:rsidR="00660151" w:rsidRPr="00C36E58">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393A8377" w14:textId="6B2A08C8"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1D27BFCD" w14:textId="77777777" w:rsidTr="00437F2D">
        <w:tc>
          <w:tcPr>
            <w:tcW w:w="2246" w:type="dxa"/>
            <w:vMerge/>
            <w:tcBorders>
              <w:left w:val="single" w:sz="8" w:space="0" w:color="auto"/>
            </w:tcBorders>
          </w:tcPr>
          <w:p w14:paraId="5EC91563" w14:textId="77777777" w:rsidR="00660151" w:rsidRPr="00C36E58" w:rsidRDefault="00660151" w:rsidP="00660151">
            <w:pPr>
              <w:rPr>
                <w:rFonts w:ascii="Arial" w:hAnsi="Arial" w:cs="Arial"/>
                <w:i/>
                <w:sz w:val="24"/>
                <w:szCs w:val="24"/>
              </w:rPr>
            </w:pPr>
          </w:p>
        </w:tc>
        <w:tc>
          <w:tcPr>
            <w:tcW w:w="2246" w:type="dxa"/>
          </w:tcPr>
          <w:p w14:paraId="55D108CA" w14:textId="77777777" w:rsidR="00F6279B" w:rsidRDefault="00660151" w:rsidP="00660151">
            <w:pPr>
              <w:rPr>
                <w:rFonts w:ascii="Arial" w:hAnsi="Arial" w:cs="Arial"/>
                <w:i/>
                <w:sz w:val="24"/>
                <w:szCs w:val="24"/>
              </w:rPr>
            </w:pPr>
            <w:r w:rsidRPr="00C36E58">
              <w:rPr>
                <w:rFonts w:ascii="Arial" w:hAnsi="Arial" w:cs="Arial"/>
                <w:i/>
                <w:sz w:val="24"/>
                <w:szCs w:val="24"/>
              </w:rPr>
              <w:t>Countertop</w:t>
            </w:r>
            <w:r>
              <w:rPr>
                <w:rFonts w:ascii="Arial" w:hAnsi="Arial" w:cs="Arial"/>
                <w:i/>
                <w:sz w:val="24"/>
                <w:szCs w:val="24"/>
              </w:rPr>
              <w:t>s</w:t>
            </w:r>
            <w:r w:rsidRPr="00C36E58">
              <w:rPr>
                <w:rFonts w:ascii="Arial" w:hAnsi="Arial" w:cs="Arial"/>
                <w:i/>
                <w:sz w:val="24"/>
                <w:szCs w:val="24"/>
              </w:rPr>
              <w:t>/</w:t>
            </w:r>
          </w:p>
          <w:p w14:paraId="634658BF" w14:textId="27D948F8" w:rsidR="00660151" w:rsidRPr="00C36E58" w:rsidRDefault="00660151" w:rsidP="00660151">
            <w:pPr>
              <w:rPr>
                <w:rFonts w:ascii="Arial" w:hAnsi="Arial" w:cs="Arial"/>
                <w:i/>
                <w:iCs/>
                <w:sz w:val="24"/>
                <w:szCs w:val="24"/>
              </w:rPr>
            </w:pPr>
            <w:r>
              <w:rPr>
                <w:rFonts w:ascii="Arial" w:hAnsi="Arial" w:cs="Arial"/>
                <w:i/>
                <w:sz w:val="24"/>
                <w:szCs w:val="24"/>
              </w:rPr>
              <w:t>s</w:t>
            </w:r>
            <w:r w:rsidRPr="00C36E58">
              <w:rPr>
                <w:rFonts w:ascii="Arial" w:hAnsi="Arial" w:cs="Arial"/>
                <w:i/>
                <w:sz w:val="24"/>
                <w:szCs w:val="24"/>
              </w:rPr>
              <w:t>helves</w:t>
            </w:r>
            <w:r>
              <w:rPr>
                <w:rFonts w:ascii="Arial" w:hAnsi="Arial" w:cs="Arial"/>
                <w:i/>
                <w:sz w:val="24"/>
                <w:szCs w:val="24"/>
              </w:rPr>
              <w:t>/trolley</w:t>
            </w:r>
          </w:p>
        </w:tc>
        <w:tc>
          <w:tcPr>
            <w:tcW w:w="2246" w:type="dxa"/>
            <w:shd w:val="clear" w:color="auto" w:fill="DEEAF6" w:themeFill="accent5" w:themeFillTint="33"/>
          </w:tcPr>
          <w:p w14:paraId="1CC772CD" w14:textId="4F4B1E26" w:rsidR="00660151" w:rsidRDefault="00660151" w:rsidP="00660151">
            <w:pPr>
              <w:rPr>
                <w:rFonts w:ascii="Arial" w:hAnsi="Arial" w:cs="Arial"/>
                <w:i/>
                <w:sz w:val="24"/>
                <w:szCs w:val="24"/>
              </w:rPr>
            </w:pPr>
            <w:r w:rsidRPr="00C36E58">
              <w:rPr>
                <w:rFonts w:ascii="Arial" w:hAnsi="Arial" w:cs="Arial"/>
                <w:i/>
                <w:sz w:val="24"/>
                <w:szCs w:val="24"/>
              </w:rPr>
              <w:t>Clean and disinfect daily</w:t>
            </w:r>
            <w:r w:rsidR="00F6279B">
              <w:rPr>
                <w:rFonts w:ascii="Arial" w:hAnsi="Arial" w:cs="Arial"/>
                <w:i/>
                <w:sz w:val="24"/>
                <w:szCs w:val="24"/>
              </w:rPr>
              <w:t>.</w:t>
            </w:r>
          </w:p>
          <w:p w14:paraId="2A8BED07" w14:textId="77777777" w:rsidR="00660151" w:rsidRDefault="00660151" w:rsidP="00660151">
            <w:pPr>
              <w:rPr>
                <w:rFonts w:ascii="Arial" w:hAnsi="Arial" w:cs="Arial"/>
                <w:i/>
                <w:sz w:val="24"/>
                <w:szCs w:val="24"/>
              </w:rPr>
            </w:pPr>
          </w:p>
          <w:p w14:paraId="7E7F9FF6" w14:textId="77777777" w:rsidR="00F6279B" w:rsidRDefault="00660151" w:rsidP="00660151">
            <w:pPr>
              <w:rPr>
                <w:rFonts w:ascii="Arial" w:hAnsi="Arial" w:cs="Arial"/>
                <w:i/>
                <w:sz w:val="24"/>
                <w:szCs w:val="24"/>
              </w:rPr>
            </w:pPr>
            <w:r>
              <w:rPr>
                <w:rFonts w:ascii="Arial" w:hAnsi="Arial" w:cs="Arial"/>
                <w:i/>
                <w:sz w:val="24"/>
                <w:szCs w:val="24"/>
              </w:rPr>
              <w:t>To be promptly cleared of crockery/</w:t>
            </w:r>
          </w:p>
          <w:p w14:paraId="0DA2FDCE" w14:textId="40EF8235" w:rsidR="00F6279B" w:rsidRDefault="00660151" w:rsidP="00660151">
            <w:pPr>
              <w:rPr>
                <w:rFonts w:ascii="Arial" w:hAnsi="Arial" w:cs="Arial"/>
                <w:i/>
                <w:sz w:val="24"/>
                <w:szCs w:val="24"/>
              </w:rPr>
            </w:pPr>
            <w:r>
              <w:rPr>
                <w:rFonts w:ascii="Arial" w:hAnsi="Arial" w:cs="Arial"/>
                <w:i/>
                <w:sz w:val="24"/>
                <w:szCs w:val="24"/>
              </w:rPr>
              <w:t>disposables and food</w:t>
            </w:r>
            <w:r w:rsidR="00F6279B">
              <w:rPr>
                <w:rFonts w:ascii="Arial" w:hAnsi="Arial" w:cs="Arial"/>
                <w:i/>
                <w:sz w:val="24"/>
                <w:szCs w:val="24"/>
              </w:rPr>
              <w:t xml:space="preserve"> </w:t>
            </w:r>
            <w:r>
              <w:rPr>
                <w:rFonts w:ascii="Arial" w:hAnsi="Arial" w:cs="Arial"/>
                <w:i/>
                <w:sz w:val="24"/>
                <w:szCs w:val="24"/>
              </w:rPr>
              <w:t>scraps</w:t>
            </w:r>
          </w:p>
          <w:p w14:paraId="5510F51E" w14:textId="3FDFF411" w:rsidR="00660151" w:rsidRPr="00C36E58" w:rsidRDefault="00660151" w:rsidP="00660151">
            <w:pPr>
              <w:rPr>
                <w:rFonts w:ascii="Arial" w:hAnsi="Arial" w:cs="Arial"/>
                <w:i/>
                <w:sz w:val="24"/>
                <w:szCs w:val="24"/>
              </w:rPr>
            </w:pPr>
            <w:r>
              <w:rPr>
                <w:rFonts w:ascii="Arial" w:hAnsi="Arial" w:cs="Arial"/>
                <w:i/>
                <w:sz w:val="24"/>
                <w:szCs w:val="24"/>
              </w:rPr>
              <w:t>/tissue/wet wipes</w:t>
            </w:r>
            <w:r w:rsidR="00F6279B">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69855FF" w14:textId="2079137F" w:rsidR="00660151" w:rsidRPr="00C36E58" w:rsidRDefault="00560DD2"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4AC0D3FB" w14:textId="77777777" w:rsidTr="00437F2D">
        <w:tc>
          <w:tcPr>
            <w:tcW w:w="2246" w:type="dxa"/>
            <w:vMerge/>
            <w:tcBorders>
              <w:left w:val="single" w:sz="8" w:space="0" w:color="auto"/>
            </w:tcBorders>
          </w:tcPr>
          <w:p w14:paraId="18F5DCBD" w14:textId="77777777" w:rsidR="00660151" w:rsidRPr="00C36E58" w:rsidRDefault="00660151" w:rsidP="00660151">
            <w:pPr>
              <w:rPr>
                <w:rFonts w:ascii="Arial" w:hAnsi="Arial" w:cs="Arial"/>
                <w:i/>
                <w:sz w:val="24"/>
                <w:szCs w:val="24"/>
              </w:rPr>
            </w:pPr>
          </w:p>
        </w:tc>
        <w:tc>
          <w:tcPr>
            <w:tcW w:w="2246" w:type="dxa"/>
          </w:tcPr>
          <w:p w14:paraId="2B21FA28" w14:textId="376B5B0D" w:rsidR="00660151" w:rsidRPr="00C36E58" w:rsidRDefault="00660151" w:rsidP="00660151">
            <w:pPr>
              <w:rPr>
                <w:rFonts w:ascii="Arial" w:hAnsi="Arial" w:cs="Arial"/>
                <w:i/>
                <w:iCs/>
                <w:sz w:val="24"/>
                <w:szCs w:val="24"/>
              </w:rPr>
            </w:pPr>
            <w:r w:rsidRPr="00C36E58">
              <w:rPr>
                <w:rFonts w:ascii="Arial" w:hAnsi="Arial" w:cs="Arial"/>
                <w:i/>
                <w:sz w:val="24"/>
                <w:szCs w:val="24"/>
              </w:rPr>
              <w:t>Refuse holding area</w:t>
            </w:r>
            <w:r>
              <w:rPr>
                <w:rFonts w:ascii="Arial" w:hAnsi="Arial" w:cs="Arial"/>
                <w:i/>
                <w:sz w:val="24"/>
                <w:szCs w:val="24"/>
              </w:rPr>
              <w:t>s</w:t>
            </w:r>
            <w:r w:rsidRPr="00C36E58">
              <w:rPr>
                <w:rFonts w:ascii="Arial" w:hAnsi="Arial" w:cs="Arial"/>
                <w:i/>
                <w:sz w:val="24"/>
                <w:szCs w:val="24"/>
              </w:rPr>
              <w:t>- food waste bins/pedal bins</w:t>
            </w:r>
          </w:p>
        </w:tc>
        <w:tc>
          <w:tcPr>
            <w:tcW w:w="2246" w:type="dxa"/>
            <w:shd w:val="clear" w:color="auto" w:fill="DEEAF6" w:themeFill="accent5" w:themeFillTint="33"/>
          </w:tcPr>
          <w:p w14:paraId="51868C8C" w14:textId="32295A0F" w:rsidR="00660151" w:rsidRPr="00C36E58" w:rsidRDefault="005752EF" w:rsidP="00660151">
            <w:pPr>
              <w:rPr>
                <w:rFonts w:ascii="Arial" w:hAnsi="Arial" w:cs="Arial"/>
                <w:i/>
                <w:sz w:val="24"/>
                <w:szCs w:val="24"/>
              </w:rPr>
            </w:pPr>
            <w:r w:rsidRPr="00C36E58">
              <w:rPr>
                <w:rFonts w:ascii="Arial" w:hAnsi="Arial" w:cs="Arial"/>
                <w:i/>
                <w:sz w:val="24"/>
                <w:szCs w:val="24"/>
              </w:rPr>
              <w:t>Clean and disinfect daily</w:t>
            </w:r>
            <w:r w:rsidR="00637056">
              <w:rPr>
                <w:rFonts w:ascii="Arial" w:hAnsi="Arial" w:cs="Arial"/>
                <w:i/>
                <w:sz w:val="24"/>
                <w:szCs w:val="24"/>
              </w:rPr>
              <w:t>. Spot clean where necessary.</w:t>
            </w:r>
          </w:p>
        </w:tc>
        <w:tc>
          <w:tcPr>
            <w:tcW w:w="2247" w:type="dxa"/>
            <w:tcBorders>
              <w:right w:val="single" w:sz="8" w:space="0" w:color="auto"/>
            </w:tcBorders>
            <w:shd w:val="clear" w:color="auto" w:fill="9CC2E5" w:themeFill="accent5" w:themeFillTint="99"/>
          </w:tcPr>
          <w:p w14:paraId="4742AE85" w14:textId="3F62F1D6" w:rsidR="00110919" w:rsidRDefault="00110919" w:rsidP="00110919">
            <w:pPr>
              <w:rPr>
                <w:rFonts w:ascii="Arial" w:hAnsi="Arial" w:cs="Arial"/>
                <w:i/>
                <w:sz w:val="24"/>
                <w:szCs w:val="24"/>
              </w:rPr>
            </w:pPr>
            <w:r>
              <w:rPr>
                <w:rFonts w:ascii="Arial" w:hAnsi="Arial" w:cs="Arial"/>
                <w:i/>
                <w:sz w:val="24"/>
                <w:szCs w:val="24"/>
              </w:rPr>
              <w:t>Check for damages which may cause leakage every quarter and have them replaced where necessary</w:t>
            </w:r>
            <w:r w:rsidR="00F6279B">
              <w:rPr>
                <w:rFonts w:ascii="Arial" w:hAnsi="Arial" w:cs="Arial"/>
                <w:i/>
                <w:sz w:val="24"/>
                <w:szCs w:val="24"/>
              </w:rPr>
              <w:t>.</w:t>
            </w:r>
          </w:p>
          <w:p w14:paraId="642E04D2" w14:textId="77777777" w:rsidR="00110919" w:rsidRDefault="00110919" w:rsidP="00110919">
            <w:pPr>
              <w:rPr>
                <w:rFonts w:ascii="Arial" w:hAnsi="Arial" w:cs="Arial"/>
                <w:i/>
                <w:sz w:val="24"/>
                <w:szCs w:val="24"/>
              </w:rPr>
            </w:pPr>
          </w:p>
          <w:p w14:paraId="31CAC3A8" w14:textId="5FEDA575" w:rsidR="00660151" w:rsidRPr="00C36E58" w:rsidRDefault="00110919" w:rsidP="00110919">
            <w:pPr>
              <w:rPr>
                <w:rFonts w:ascii="Arial" w:hAnsi="Arial" w:cs="Arial"/>
                <w:i/>
                <w:sz w:val="24"/>
                <w:szCs w:val="24"/>
              </w:rPr>
            </w:pPr>
            <w:r>
              <w:rPr>
                <w:rFonts w:ascii="Arial" w:hAnsi="Arial" w:cs="Arial"/>
                <w:i/>
                <w:sz w:val="24"/>
                <w:szCs w:val="24"/>
              </w:rPr>
              <w:t>Wash bins to remove scum every quarter</w:t>
            </w:r>
            <w:r w:rsidR="00F6279B">
              <w:rPr>
                <w:rFonts w:ascii="Arial" w:hAnsi="Arial" w:cs="Arial"/>
                <w:i/>
                <w:sz w:val="24"/>
                <w:szCs w:val="24"/>
              </w:rPr>
              <w:t>.</w:t>
            </w:r>
          </w:p>
        </w:tc>
      </w:tr>
      <w:tr w:rsidR="007F706C" w:rsidRPr="0007136D" w14:paraId="4CB0A0CE" w14:textId="77777777" w:rsidTr="00437F2D">
        <w:tc>
          <w:tcPr>
            <w:tcW w:w="2246" w:type="dxa"/>
            <w:vMerge/>
            <w:tcBorders>
              <w:left w:val="single" w:sz="8" w:space="0" w:color="auto"/>
            </w:tcBorders>
          </w:tcPr>
          <w:p w14:paraId="629116C1" w14:textId="77777777" w:rsidR="00660151" w:rsidRPr="00C36E58" w:rsidRDefault="00660151" w:rsidP="00660151">
            <w:pPr>
              <w:rPr>
                <w:rFonts w:ascii="Arial" w:hAnsi="Arial" w:cs="Arial"/>
                <w:i/>
                <w:sz w:val="24"/>
                <w:szCs w:val="24"/>
              </w:rPr>
            </w:pPr>
          </w:p>
        </w:tc>
        <w:tc>
          <w:tcPr>
            <w:tcW w:w="2246" w:type="dxa"/>
          </w:tcPr>
          <w:p w14:paraId="23C31C77" w14:textId="77777777" w:rsidR="00660151" w:rsidRDefault="00660151" w:rsidP="00660151">
            <w:pPr>
              <w:rPr>
                <w:rFonts w:ascii="Arial" w:hAnsi="Arial" w:cs="Arial"/>
                <w:i/>
                <w:sz w:val="24"/>
                <w:szCs w:val="24"/>
              </w:rPr>
            </w:pPr>
            <w:r w:rsidRPr="00C36E58">
              <w:rPr>
                <w:rFonts w:ascii="Arial" w:hAnsi="Arial" w:cs="Arial"/>
                <w:i/>
                <w:sz w:val="24"/>
                <w:szCs w:val="24"/>
              </w:rPr>
              <w:t xml:space="preserve">Trays </w:t>
            </w:r>
          </w:p>
          <w:p w14:paraId="01C51000" w14:textId="77777777" w:rsidR="00F62034" w:rsidRDefault="00F62034" w:rsidP="00660151">
            <w:pPr>
              <w:rPr>
                <w:rFonts w:ascii="Arial" w:hAnsi="Arial" w:cs="Arial"/>
                <w:i/>
                <w:sz w:val="24"/>
                <w:szCs w:val="24"/>
              </w:rPr>
            </w:pPr>
          </w:p>
          <w:p w14:paraId="1ED553A8" w14:textId="77777777" w:rsidR="00F62034" w:rsidRDefault="00F62034" w:rsidP="00660151">
            <w:pPr>
              <w:rPr>
                <w:rFonts w:ascii="Arial" w:hAnsi="Arial" w:cs="Arial"/>
                <w:i/>
                <w:sz w:val="24"/>
                <w:szCs w:val="24"/>
              </w:rPr>
            </w:pPr>
          </w:p>
          <w:p w14:paraId="7322CA65" w14:textId="00036F66" w:rsidR="00F62034" w:rsidRPr="00C36E58" w:rsidRDefault="00F62034" w:rsidP="00660151">
            <w:pPr>
              <w:rPr>
                <w:rFonts w:ascii="Arial" w:hAnsi="Arial" w:cs="Arial"/>
                <w:i/>
                <w:iCs/>
                <w:sz w:val="24"/>
                <w:szCs w:val="24"/>
              </w:rPr>
            </w:pPr>
          </w:p>
        </w:tc>
        <w:tc>
          <w:tcPr>
            <w:tcW w:w="2246" w:type="dxa"/>
            <w:shd w:val="clear" w:color="auto" w:fill="DEEAF6" w:themeFill="accent5" w:themeFillTint="33"/>
          </w:tcPr>
          <w:p w14:paraId="18BB6E31" w14:textId="5B0DDAFD" w:rsidR="00660151" w:rsidRPr="00C36E58" w:rsidRDefault="002E3156" w:rsidP="00660151">
            <w:pPr>
              <w:rPr>
                <w:rFonts w:ascii="Arial" w:hAnsi="Arial" w:cs="Arial"/>
                <w:i/>
                <w:sz w:val="24"/>
                <w:szCs w:val="24"/>
              </w:rPr>
            </w:pPr>
            <w:r>
              <w:rPr>
                <w:rFonts w:ascii="Arial" w:hAnsi="Arial" w:cs="Arial"/>
                <w:i/>
                <w:sz w:val="24"/>
                <w:szCs w:val="24"/>
              </w:rPr>
              <w:t>Clean</w:t>
            </w:r>
            <w:r w:rsidR="005B403D">
              <w:rPr>
                <w:rFonts w:ascii="Arial" w:hAnsi="Arial" w:cs="Arial"/>
                <w:i/>
                <w:sz w:val="24"/>
                <w:szCs w:val="24"/>
              </w:rPr>
              <w:t xml:space="preserve"> </w:t>
            </w:r>
            <w:r w:rsidR="00660151" w:rsidRPr="00C36E58">
              <w:rPr>
                <w:rFonts w:ascii="Arial" w:hAnsi="Arial" w:cs="Arial"/>
                <w:i/>
                <w:sz w:val="24"/>
                <w:szCs w:val="24"/>
              </w:rPr>
              <w:t>with detergent daily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697F1E0C" w14:textId="3D96F85F" w:rsidR="00660151" w:rsidRPr="00C36E58" w:rsidRDefault="00110919" w:rsidP="00660151">
            <w:pPr>
              <w:rPr>
                <w:rFonts w:ascii="Arial" w:hAnsi="Arial" w:cs="Arial"/>
                <w:i/>
                <w:sz w:val="24"/>
                <w:szCs w:val="24"/>
              </w:rPr>
            </w:pPr>
            <w:r>
              <w:rPr>
                <w:rFonts w:ascii="Arial" w:hAnsi="Arial" w:cs="Arial"/>
                <w:i/>
                <w:sz w:val="24"/>
                <w:szCs w:val="24"/>
              </w:rPr>
              <w:t>Thorough cleaning and disinfection every quarter</w:t>
            </w:r>
            <w:r w:rsidR="00F6279B">
              <w:rPr>
                <w:rFonts w:ascii="Arial" w:hAnsi="Arial" w:cs="Arial"/>
                <w:i/>
                <w:sz w:val="24"/>
                <w:szCs w:val="24"/>
              </w:rPr>
              <w:t>.</w:t>
            </w:r>
          </w:p>
        </w:tc>
      </w:tr>
      <w:tr w:rsidR="007F706C" w:rsidRPr="0007136D" w14:paraId="6C5E2E90" w14:textId="77777777" w:rsidTr="00437F2D">
        <w:tc>
          <w:tcPr>
            <w:tcW w:w="2246" w:type="dxa"/>
            <w:vMerge w:val="restart"/>
            <w:tcBorders>
              <w:left w:val="single" w:sz="8" w:space="0" w:color="auto"/>
            </w:tcBorders>
          </w:tcPr>
          <w:p w14:paraId="15A977F9" w14:textId="77777777" w:rsidR="00660151" w:rsidRDefault="00660151" w:rsidP="00660151">
            <w:pPr>
              <w:rPr>
                <w:rFonts w:ascii="Arial" w:hAnsi="Arial" w:cs="Arial"/>
                <w:i/>
                <w:sz w:val="24"/>
                <w:szCs w:val="24"/>
              </w:rPr>
            </w:pPr>
            <w:r>
              <w:rPr>
                <w:rFonts w:ascii="Arial" w:hAnsi="Arial" w:cs="Arial"/>
                <w:i/>
                <w:sz w:val="24"/>
                <w:szCs w:val="24"/>
              </w:rPr>
              <w:t>Hand wash basin area</w:t>
            </w:r>
          </w:p>
          <w:p w14:paraId="216C46CD" w14:textId="77777777" w:rsidR="00660151" w:rsidRDefault="00660151" w:rsidP="00660151">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Pr>
          <w:p w14:paraId="51E4FAEB" w14:textId="18FD7B0D" w:rsidR="00660151" w:rsidRPr="00C36E58" w:rsidRDefault="00660151" w:rsidP="00660151">
            <w:pPr>
              <w:rPr>
                <w:rFonts w:ascii="Arial" w:hAnsi="Arial" w:cs="Arial"/>
                <w:i/>
                <w:sz w:val="24"/>
                <w:szCs w:val="24"/>
              </w:rPr>
            </w:pPr>
            <w:r w:rsidRPr="00C36E58">
              <w:rPr>
                <w:rFonts w:ascii="Arial" w:hAnsi="Arial" w:cs="Arial"/>
                <w:i/>
                <w:sz w:val="24"/>
                <w:szCs w:val="24"/>
              </w:rPr>
              <w:t>Floor</w:t>
            </w:r>
            <w:r>
              <w:rPr>
                <w:rFonts w:ascii="Arial" w:hAnsi="Arial" w:cs="Arial"/>
                <w:i/>
                <w:sz w:val="24"/>
                <w:szCs w:val="24"/>
              </w:rPr>
              <w:t>s</w:t>
            </w:r>
          </w:p>
        </w:tc>
        <w:tc>
          <w:tcPr>
            <w:tcW w:w="2246" w:type="dxa"/>
            <w:shd w:val="clear" w:color="auto" w:fill="DEEAF6" w:themeFill="accent5" w:themeFillTint="33"/>
          </w:tcPr>
          <w:p w14:paraId="587AD80B" w14:textId="57D90D24" w:rsidR="00660151" w:rsidRPr="00C36E58" w:rsidRDefault="00215091" w:rsidP="00660151">
            <w:pPr>
              <w:rPr>
                <w:rFonts w:ascii="Arial" w:hAnsi="Arial" w:cs="Arial"/>
                <w:i/>
                <w:sz w:val="24"/>
                <w:szCs w:val="24"/>
              </w:rPr>
            </w:pPr>
            <w:r>
              <w:rPr>
                <w:rFonts w:ascii="Arial" w:hAnsi="Arial" w:cs="Arial"/>
                <w:i/>
                <w:sz w:val="24"/>
                <w:szCs w:val="24"/>
              </w:rPr>
              <w:t xml:space="preserve">Clean </w:t>
            </w:r>
            <w:r w:rsidR="00660151" w:rsidRPr="00C36E58">
              <w:rPr>
                <w:rFonts w:ascii="Arial" w:hAnsi="Arial" w:cs="Arial"/>
                <w:i/>
                <w:sz w:val="24"/>
                <w:szCs w:val="24"/>
              </w:rPr>
              <w:t>and disinfect daily</w:t>
            </w:r>
            <w:r w:rsidR="00660151">
              <w:rPr>
                <w:rFonts w:ascii="Arial" w:hAnsi="Arial" w:cs="Arial"/>
                <w:i/>
                <w:sz w:val="24"/>
                <w:szCs w:val="24"/>
              </w:rPr>
              <w:t>.</w:t>
            </w:r>
            <w:r w:rsidR="004F6AB6">
              <w:rPr>
                <w:rFonts w:ascii="Arial" w:hAnsi="Arial" w:cs="Arial"/>
                <w:i/>
                <w:sz w:val="24"/>
                <w:szCs w:val="24"/>
              </w:rPr>
              <w:t xml:space="preserve"> Spot clean where necessary</w:t>
            </w:r>
            <w:r w:rsidR="00F62034">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7BBF138E" w14:textId="14671D40" w:rsidR="00660151" w:rsidRPr="0007136D" w:rsidRDefault="002518F0" w:rsidP="00660151">
            <w:pPr>
              <w:rPr>
                <w:rFonts w:ascii="Arial" w:hAnsi="Arial" w:cs="Arial"/>
                <w:i/>
                <w:sz w:val="24"/>
                <w:szCs w:val="24"/>
              </w:rPr>
            </w:pPr>
            <w:r>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0A958F64" w14:textId="77777777" w:rsidTr="00437F2D">
        <w:tc>
          <w:tcPr>
            <w:tcW w:w="2246" w:type="dxa"/>
            <w:vMerge/>
            <w:tcBorders>
              <w:left w:val="single" w:sz="8" w:space="0" w:color="auto"/>
            </w:tcBorders>
          </w:tcPr>
          <w:p w14:paraId="742D2D71" w14:textId="77777777" w:rsidR="00660151" w:rsidRDefault="00660151" w:rsidP="00660151">
            <w:pPr>
              <w:rPr>
                <w:rFonts w:ascii="Arial" w:hAnsi="Arial" w:cs="Arial"/>
                <w:i/>
                <w:sz w:val="24"/>
                <w:szCs w:val="24"/>
              </w:rPr>
            </w:pPr>
          </w:p>
        </w:tc>
        <w:tc>
          <w:tcPr>
            <w:tcW w:w="2246" w:type="dxa"/>
          </w:tcPr>
          <w:p w14:paraId="04352DE2" w14:textId="4B6E72F0" w:rsidR="00660151" w:rsidRPr="00C36E58" w:rsidRDefault="00660151" w:rsidP="00660151">
            <w:pPr>
              <w:rPr>
                <w:rFonts w:ascii="Arial" w:hAnsi="Arial" w:cs="Arial"/>
                <w:i/>
                <w:sz w:val="24"/>
                <w:szCs w:val="24"/>
              </w:rPr>
            </w:pPr>
            <w:r w:rsidRPr="00C36E58">
              <w:rPr>
                <w:rFonts w:ascii="Arial" w:hAnsi="Arial" w:cs="Arial"/>
                <w:i/>
                <w:sz w:val="24"/>
                <w:szCs w:val="24"/>
              </w:rPr>
              <w:t>Vanity top</w:t>
            </w:r>
            <w:r>
              <w:rPr>
                <w:rFonts w:ascii="Arial" w:hAnsi="Arial" w:cs="Arial"/>
                <w:i/>
                <w:sz w:val="24"/>
                <w:szCs w:val="24"/>
              </w:rPr>
              <w:t>s</w:t>
            </w:r>
            <w:r w:rsidRPr="00C36E58">
              <w:rPr>
                <w:rFonts w:ascii="Arial" w:hAnsi="Arial" w:cs="Arial"/>
                <w:i/>
                <w:sz w:val="24"/>
                <w:szCs w:val="24"/>
              </w:rPr>
              <w:t>/hand wash basin</w:t>
            </w:r>
          </w:p>
        </w:tc>
        <w:tc>
          <w:tcPr>
            <w:tcW w:w="2246" w:type="dxa"/>
            <w:shd w:val="clear" w:color="auto" w:fill="DEEAF6" w:themeFill="accent5" w:themeFillTint="33"/>
          </w:tcPr>
          <w:p w14:paraId="072DE4E3" w14:textId="51480C86" w:rsidR="00660151" w:rsidRPr="00C36E58" w:rsidRDefault="00660151" w:rsidP="00660151">
            <w:pPr>
              <w:rPr>
                <w:rFonts w:ascii="Arial" w:hAnsi="Arial" w:cs="Arial"/>
                <w:i/>
                <w:sz w:val="24"/>
                <w:szCs w:val="24"/>
              </w:rPr>
            </w:pPr>
            <w:r w:rsidRPr="00C36E58">
              <w:rPr>
                <w:rFonts w:ascii="Arial" w:hAnsi="Arial" w:cs="Arial"/>
                <w:i/>
                <w:sz w:val="24"/>
                <w:szCs w:val="24"/>
              </w:rPr>
              <w:t>Clean</w:t>
            </w:r>
            <w:r w:rsidR="00BB253D">
              <w:rPr>
                <w:rFonts w:ascii="Arial" w:hAnsi="Arial" w:cs="Arial"/>
                <w:i/>
                <w:sz w:val="24"/>
                <w:szCs w:val="24"/>
              </w:rPr>
              <w:t xml:space="preserve"> </w:t>
            </w:r>
            <w:r w:rsidRPr="00C36E58">
              <w:rPr>
                <w:rFonts w:ascii="Arial" w:hAnsi="Arial" w:cs="Arial"/>
                <w:i/>
                <w:sz w:val="24"/>
                <w:szCs w:val="24"/>
              </w:rPr>
              <w:t>and disinfect</w:t>
            </w:r>
            <w:r>
              <w:rPr>
                <w:rFonts w:ascii="Arial" w:hAnsi="Arial" w:cs="Arial"/>
                <w:i/>
                <w:sz w:val="24"/>
                <w:szCs w:val="24"/>
              </w:rPr>
              <w:t xml:space="preserve"> thrice</w:t>
            </w:r>
            <w:r w:rsidRPr="00C36E58">
              <w:rPr>
                <w:rFonts w:ascii="Arial" w:hAnsi="Arial" w:cs="Arial"/>
                <w:i/>
                <w:sz w:val="24"/>
                <w:szCs w:val="24"/>
              </w:rPr>
              <w:t xml:space="preserve"> daily</w:t>
            </w:r>
            <w:r>
              <w:rPr>
                <w:rFonts w:ascii="Arial" w:hAnsi="Arial" w:cs="Arial"/>
                <w:i/>
                <w:sz w:val="24"/>
                <w:szCs w:val="24"/>
              </w:rPr>
              <w:t>. Spot clean where necessary</w:t>
            </w:r>
            <w:r w:rsidR="00542AE5">
              <w:rPr>
                <w:rFonts w:ascii="Arial" w:hAnsi="Arial" w:cs="Arial"/>
                <w:i/>
                <w:sz w:val="24"/>
                <w:szCs w:val="24"/>
              </w:rPr>
              <w:t>.</w:t>
            </w:r>
            <w:r>
              <w:rPr>
                <w:rFonts w:ascii="Arial" w:hAnsi="Arial" w:cs="Arial"/>
                <w:i/>
                <w:sz w:val="24"/>
                <w:szCs w:val="24"/>
              </w:rPr>
              <w:t xml:space="preserve"> </w:t>
            </w:r>
          </w:p>
        </w:tc>
        <w:tc>
          <w:tcPr>
            <w:tcW w:w="2247" w:type="dxa"/>
            <w:tcBorders>
              <w:right w:val="single" w:sz="8" w:space="0" w:color="auto"/>
            </w:tcBorders>
            <w:shd w:val="clear" w:color="auto" w:fill="9CC2E5" w:themeFill="accent5" w:themeFillTint="99"/>
          </w:tcPr>
          <w:p w14:paraId="06B28B45" w14:textId="1968F0DB" w:rsidR="00660151" w:rsidRPr="00C36E58" w:rsidRDefault="00660151" w:rsidP="00660151">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 every quarter</w:t>
            </w:r>
            <w:r w:rsidR="00E07A7D">
              <w:rPr>
                <w:rFonts w:ascii="Arial" w:hAnsi="Arial" w:cs="Arial"/>
                <w:i/>
                <w:sz w:val="24"/>
                <w:szCs w:val="24"/>
              </w:rPr>
              <w:t>.</w:t>
            </w:r>
          </w:p>
        </w:tc>
      </w:tr>
      <w:tr w:rsidR="007F706C" w:rsidRPr="0007136D" w14:paraId="4A44C6CC" w14:textId="77777777" w:rsidTr="00437F2D">
        <w:tc>
          <w:tcPr>
            <w:tcW w:w="2246" w:type="dxa"/>
            <w:vMerge/>
            <w:tcBorders>
              <w:left w:val="single" w:sz="8" w:space="0" w:color="auto"/>
            </w:tcBorders>
          </w:tcPr>
          <w:p w14:paraId="26AAA115" w14:textId="77777777" w:rsidR="00660151" w:rsidRDefault="00660151" w:rsidP="00660151">
            <w:pPr>
              <w:rPr>
                <w:rFonts w:ascii="Arial" w:hAnsi="Arial" w:cs="Arial"/>
                <w:i/>
                <w:sz w:val="24"/>
                <w:szCs w:val="24"/>
              </w:rPr>
            </w:pPr>
          </w:p>
        </w:tc>
        <w:tc>
          <w:tcPr>
            <w:tcW w:w="2246" w:type="dxa"/>
          </w:tcPr>
          <w:p w14:paraId="7AF26D7B" w14:textId="0A9AA546" w:rsidR="00660151" w:rsidRDefault="00660151" w:rsidP="00660151">
            <w:pPr>
              <w:rPr>
                <w:rFonts w:ascii="Arial" w:hAnsi="Arial" w:cs="Arial"/>
                <w:i/>
                <w:sz w:val="24"/>
                <w:szCs w:val="24"/>
              </w:rPr>
            </w:pPr>
            <w:r w:rsidRPr="00C36E58">
              <w:rPr>
                <w:rFonts w:ascii="Arial" w:hAnsi="Arial" w:cs="Arial"/>
                <w:i/>
                <w:sz w:val="24"/>
                <w:szCs w:val="24"/>
              </w:rPr>
              <w:t>Mirror</w:t>
            </w:r>
            <w:r>
              <w:rPr>
                <w:rFonts w:ascii="Arial" w:hAnsi="Arial" w:cs="Arial"/>
                <w:i/>
                <w:sz w:val="24"/>
                <w:szCs w:val="24"/>
              </w:rPr>
              <w:t>s</w:t>
            </w:r>
          </w:p>
          <w:p w14:paraId="415EF322" w14:textId="77777777" w:rsidR="00660151" w:rsidRPr="00C36E58" w:rsidRDefault="00660151" w:rsidP="00660151">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tc>
        <w:tc>
          <w:tcPr>
            <w:tcW w:w="2246" w:type="dxa"/>
            <w:shd w:val="clear" w:color="auto" w:fill="DEEAF6" w:themeFill="accent5" w:themeFillTint="33"/>
          </w:tcPr>
          <w:p w14:paraId="72A2251B" w14:textId="69ECB1BC" w:rsidR="00660151" w:rsidRPr="00C36E58" w:rsidRDefault="00660151" w:rsidP="00660151">
            <w:pPr>
              <w:rPr>
                <w:rFonts w:ascii="Arial" w:hAnsi="Arial" w:cs="Arial"/>
                <w:i/>
                <w:sz w:val="24"/>
                <w:szCs w:val="24"/>
              </w:rPr>
            </w:pPr>
            <w:r w:rsidRPr="00C36E58">
              <w:rPr>
                <w:rFonts w:ascii="Arial" w:hAnsi="Arial" w:cs="Arial"/>
                <w:i/>
                <w:sz w:val="24"/>
                <w:szCs w:val="24"/>
              </w:rPr>
              <w:t>Clean daily. Disinfect where necessary</w:t>
            </w:r>
            <w:r w:rsidR="00E07A7D">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1768122" w14:textId="386B71A2" w:rsidR="00660151" w:rsidRPr="00C36E58"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3EC87BD9" w14:textId="77777777" w:rsidTr="00437F2D">
        <w:tc>
          <w:tcPr>
            <w:tcW w:w="2246" w:type="dxa"/>
            <w:vMerge/>
            <w:tcBorders>
              <w:left w:val="single" w:sz="8" w:space="0" w:color="auto"/>
            </w:tcBorders>
          </w:tcPr>
          <w:p w14:paraId="4B8B6AF5" w14:textId="77777777" w:rsidR="00660151" w:rsidRDefault="00660151" w:rsidP="00660151">
            <w:pPr>
              <w:rPr>
                <w:rFonts w:ascii="Arial" w:hAnsi="Arial" w:cs="Arial"/>
                <w:i/>
                <w:sz w:val="24"/>
                <w:szCs w:val="24"/>
              </w:rPr>
            </w:pPr>
          </w:p>
        </w:tc>
        <w:tc>
          <w:tcPr>
            <w:tcW w:w="2246" w:type="dxa"/>
          </w:tcPr>
          <w:p w14:paraId="3E931398" w14:textId="69C320B4" w:rsidR="00660151" w:rsidRPr="00C36E58" w:rsidRDefault="00660151" w:rsidP="00660151">
            <w:pPr>
              <w:rPr>
                <w:rFonts w:ascii="Arial" w:hAnsi="Arial" w:cs="Arial"/>
                <w:i/>
                <w:sz w:val="24"/>
                <w:szCs w:val="24"/>
              </w:rPr>
            </w:pPr>
            <w:r w:rsidRPr="00C36E58">
              <w:rPr>
                <w:rFonts w:ascii="Arial" w:hAnsi="Arial" w:cs="Arial"/>
                <w:i/>
                <w:sz w:val="24"/>
                <w:szCs w:val="24"/>
              </w:rPr>
              <w:t>Soap dispenser</w:t>
            </w:r>
            <w:r>
              <w:rPr>
                <w:rFonts w:ascii="Arial" w:hAnsi="Arial" w:cs="Arial"/>
                <w:i/>
                <w:sz w:val="24"/>
                <w:szCs w:val="24"/>
              </w:rPr>
              <w:t>s</w:t>
            </w:r>
          </w:p>
        </w:tc>
        <w:tc>
          <w:tcPr>
            <w:tcW w:w="2246" w:type="dxa"/>
            <w:shd w:val="clear" w:color="auto" w:fill="DEEAF6" w:themeFill="accent5" w:themeFillTint="33"/>
          </w:tcPr>
          <w:p w14:paraId="2B6378D9" w14:textId="668903DA" w:rsidR="00660151" w:rsidRPr="00C36E58" w:rsidRDefault="00660151" w:rsidP="00660151">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right w:val="single" w:sz="8" w:space="0" w:color="auto"/>
            </w:tcBorders>
            <w:shd w:val="clear" w:color="auto" w:fill="9CC2E5" w:themeFill="accent5" w:themeFillTint="99"/>
          </w:tcPr>
          <w:p w14:paraId="221FF360" w14:textId="3165B5D0"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7EFCD05C" w14:textId="77777777" w:rsidTr="00437F2D">
        <w:trPr>
          <w:trHeight w:val="1104"/>
        </w:trPr>
        <w:tc>
          <w:tcPr>
            <w:tcW w:w="2246" w:type="dxa"/>
            <w:vMerge/>
            <w:tcBorders>
              <w:left w:val="single" w:sz="8" w:space="0" w:color="auto"/>
            </w:tcBorders>
          </w:tcPr>
          <w:p w14:paraId="2C4402BC" w14:textId="77777777" w:rsidR="00660151" w:rsidRDefault="00660151" w:rsidP="00660151">
            <w:pPr>
              <w:rPr>
                <w:rFonts w:ascii="Arial" w:hAnsi="Arial" w:cs="Arial"/>
                <w:i/>
                <w:sz w:val="24"/>
                <w:szCs w:val="24"/>
              </w:rPr>
            </w:pPr>
          </w:p>
        </w:tc>
        <w:tc>
          <w:tcPr>
            <w:tcW w:w="2246" w:type="dxa"/>
          </w:tcPr>
          <w:p w14:paraId="7305FBB8" w14:textId="77777777" w:rsidR="00E07A7D" w:rsidRDefault="00660151" w:rsidP="00660151">
            <w:pPr>
              <w:rPr>
                <w:rFonts w:ascii="Arial" w:hAnsi="Arial" w:cs="Arial"/>
                <w:i/>
                <w:sz w:val="24"/>
              </w:rPr>
            </w:pPr>
            <w:r w:rsidRPr="00C36E58">
              <w:rPr>
                <w:rFonts w:ascii="Arial" w:hAnsi="Arial" w:cs="Arial"/>
                <w:i/>
                <w:sz w:val="24"/>
              </w:rPr>
              <w:t>Hand dryers</w:t>
            </w:r>
            <w:r>
              <w:rPr>
                <w:rFonts w:ascii="Arial" w:hAnsi="Arial" w:cs="Arial"/>
                <w:i/>
                <w:sz w:val="24"/>
              </w:rPr>
              <w:t>/</w:t>
            </w:r>
          </w:p>
          <w:p w14:paraId="4829A40A" w14:textId="5F3AEF94" w:rsidR="00660151" w:rsidRPr="00C36E58" w:rsidRDefault="00660151" w:rsidP="00660151">
            <w:pPr>
              <w:rPr>
                <w:rFonts w:ascii="Arial" w:hAnsi="Arial" w:cs="Arial"/>
                <w:i/>
                <w:sz w:val="24"/>
              </w:rPr>
            </w:pPr>
            <w:r>
              <w:rPr>
                <w:rFonts w:ascii="Arial" w:hAnsi="Arial" w:cs="Arial"/>
                <w:i/>
                <w:sz w:val="24"/>
              </w:rPr>
              <w:t xml:space="preserve">paper </w:t>
            </w:r>
            <w:r w:rsidRPr="00C36E58">
              <w:rPr>
                <w:rFonts w:ascii="Arial" w:hAnsi="Arial" w:cs="Arial"/>
                <w:i/>
                <w:sz w:val="24"/>
              </w:rPr>
              <w:t>towel dispensers</w:t>
            </w:r>
          </w:p>
          <w:p w14:paraId="07773821" w14:textId="77777777" w:rsidR="00660151" w:rsidRPr="00C36E58" w:rsidRDefault="00660151" w:rsidP="00660151">
            <w:pPr>
              <w:rPr>
                <w:rFonts w:ascii="Arial" w:hAnsi="Arial" w:cs="Arial"/>
                <w:i/>
                <w:sz w:val="24"/>
                <w:szCs w:val="24"/>
              </w:rPr>
            </w:pPr>
            <w:r w:rsidRPr="00C36E58">
              <w:rPr>
                <w:rFonts w:ascii="Arial" w:hAnsi="Arial" w:cs="Arial"/>
                <w:i/>
                <w:sz w:val="24"/>
              </w:rPr>
              <w:t>(</w:t>
            </w:r>
            <w:proofErr w:type="gramStart"/>
            <w:r w:rsidRPr="00C36E58">
              <w:rPr>
                <w:rFonts w:ascii="Arial" w:hAnsi="Arial" w:cs="Arial"/>
                <w:i/>
                <w:sz w:val="24"/>
              </w:rPr>
              <w:t>if</w:t>
            </w:r>
            <w:proofErr w:type="gramEnd"/>
            <w:r w:rsidRPr="00C36E58">
              <w:rPr>
                <w:rFonts w:ascii="Arial" w:hAnsi="Arial" w:cs="Arial"/>
                <w:i/>
                <w:sz w:val="24"/>
              </w:rPr>
              <w:t xml:space="preserve"> applicable)</w:t>
            </w:r>
          </w:p>
          <w:p w14:paraId="0086E0E3" w14:textId="5721EB22" w:rsidR="00660151" w:rsidRPr="00C36E58" w:rsidRDefault="00660151" w:rsidP="00660151">
            <w:pPr>
              <w:rPr>
                <w:rFonts w:ascii="Arial" w:hAnsi="Arial" w:cs="Arial"/>
                <w:i/>
                <w:sz w:val="24"/>
                <w:szCs w:val="24"/>
              </w:rPr>
            </w:pPr>
          </w:p>
        </w:tc>
        <w:tc>
          <w:tcPr>
            <w:tcW w:w="2246" w:type="dxa"/>
            <w:shd w:val="clear" w:color="auto" w:fill="DEEAF6" w:themeFill="accent5" w:themeFillTint="33"/>
          </w:tcPr>
          <w:p w14:paraId="043E1229" w14:textId="25FCAA75" w:rsidR="00660151" w:rsidRPr="00C36E58" w:rsidRDefault="00660151" w:rsidP="00660151">
            <w:pPr>
              <w:rPr>
                <w:rFonts w:ascii="Arial" w:hAnsi="Arial" w:cs="Arial"/>
                <w:i/>
                <w:sz w:val="24"/>
                <w:szCs w:val="24"/>
              </w:rPr>
            </w:pPr>
            <w:r>
              <w:rPr>
                <w:rFonts w:ascii="Arial" w:hAnsi="Arial" w:cs="Arial"/>
                <w:i/>
                <w:sz w:val="24"/>
                <w:szCs w:val="24"/>
              </w:rPr>
              <w:t>Clean and disinfect daily.</w:t>
            </w:r>
          </w:p>
          <w:p w14:paraId="516E225B" w14:textId="675A3742" w:rsidR="00660151" w:rsidRPr="00C36E58" w:rsidRDefault="00660151" w:rsidP="00660151">
            <w:pPr>
              <w:rPr>
                <w:rFonts w:ascii="Arial" w:hAnsi="Arial" w:cs="Arial"/>
                <w:i/>
                <w:sz w:val="24"/>
                <w:szCs w:val="24"/>
              </w:rPr>
            </w:pPr>
          </w:p>
        </w:tc>
        <w:tc>
          <w:tcPr>
            <w:tcW w:w="2247" w:type="dxa"/>
            <w:tcBorders>
              <w:right w:val="single" w:sz="8" w:space="0" w:color="auto"/>
            </w:tcBorders>
            <w:shd w:val="clear" w:color="auto" w:fill="9CC2E5" w:themeFill="accent5" w:themeFillTint="99"/>
          </w:tcPr>
          <w:p w14:paraId="0928D840" w14:textId="1BD1B7FC" w:rsidR="00660151" w:rsidRDefault="00637056" w:rsidP="00660151">
            <w:pPr>
              <w:rPr>
                <w:rFonts w:ascii="Arial" w:hAnsi="Arial" w:cs="Arial"/>
                <w:i/>
                <w:sz w:val="24"/>
                <w:szCs w:val="24"/>
              </w:rPr>
            </w:pPr>
            <w:r>
              <w:rPr>
                <w:rFonts w:ascii="Arial" w:hAnsi="Arial" w:cs="Arial"/>
                <w:i/>
                <w:sz w:val="24"/>
                <w:szCs w:val="24"/>
              </w:rPr>
              <w:t>Thorough cleaning and disinfection every quarter</w:t>
            </w:r>
            <w:r w:rsidR="00E07A7D">
              <w:rPr>
                <w:rFonts w:ascii="Arial" w:hAnsi="Arial" w:cs="Arial"/>
                <w:i/>
                <w:sz w:val="24"/>
                <w:szCs w:val="24"/>
              </w:rPr>
              <w:t>.</w:t>
            </w:r>
          </w:p>
        </w:tc>
      </w:tr>
      <w:tr w:rsidR="007F706C" w:rsidRPr="0007136D" w14:paraId="6D43CFD2" w14:textId="77777777" w:rsidTr="00437F2D">
        <w:tc>
          <w:tcPr>
            <w:tcW w:w="2246" w:type="dxa"/>
            <w:vMerge/>
            <w:tcBorders>
              <w:left w:val="single" w:sz="8" w:space="0" w:color="auto"/>
            </w:tcBorders>
          </w:tcPr>
          <w:p w14:paraId="4F811D13" w14:textId="77777777" w:rsidR="00660151" w:rsidRDefault="00660151" w:rsidP="00660151">
            <w:pPr>
              <w:rPr>
                <w:rFonts w:ascii="Arial" w:hAnsi="Arial" w:cs="Arial"/>
                <w:i/>
                <w:sz w:val="24"/>
                <w:szCs w:val="24"/>
              </w:rPr>
            </w:pPr>
          </w:p>
        </w:tc>
        <w:tc>
          <w:tcPr>
            <w:tcW w:w="2246" w:type="dxa"/>
          </w:tcPr>
          <w:p w14:paraId="27453958" w14:textId="77777777" w:rsidR="00660151" w:rsidRPr="00C36E58" w:rsidRDefault="00660151" w:rsidP="00660151">
            <w:pPr>
              <w:rPr>
                <w:rFonts w:ascii="Arial" w:hAnsi="Arial" w:cs="Arial"/>
                <w:i/>
                <w:sz w:val="24"/>
                <w:szCs w:val="24"/>
              </w:rPr>
            </w:pPr>
            <w:r w:rsidRPr="00C36E58">
              <w:rPr>
                <w:rFonts w:ascii="Arial" w:hAnsi="Arial" w:cs="Arial"/>
                <w:i/>
                <w:sz w:val="24"/>
                <w:szCs w:val="24"/>
              </w:rPr>
              <w:t>Walls and columns</w:t>
            </w:r>
          </w:p>
        </w:tc>
        <w:tc>
          <w:tcPr>
            <w:tcW w:w="2246" w:type="dxa"/>
            <w:shd w:val="clear" w:color="auto" w:fill="DEEAF6" w:themeFill="accent5" w:themeFillTint="33"/>
          </w:tcPr>
          <w:p w14:paraId="25B5BDD6" w14:textId="473D845D" w:rsidR="00660151" w:rsidRPr="00C36E58" w:rsidRDefault="00660151" w:rsidP="00660151">
            <w:pPr>
              <w:rPr>
                <w:rFonts w:ascii="Arial" w:hAnsi="Arial" w:cs="Arial"/>
                <w:i/>
                <w:sz w:val="24"/>
                <w:szCs w:val="24"/>
              </w:rPr>
            </w:pPr>
            <w:r>
              <w:rPr>
                <w:rFonts w:ascii="Arial" w:hAnsi="Arial" w:cs="Arial"/>
                <w:i/>
                <w:sz w:val="24"/>
                <w:szCs w:val="24"/>
              </w:rPr>
              <w:t xml:space="preserve">Inspect every week. </w:t>
            </w:r>
            <w:r w:rsidRPr="00C36E58">
              <w:rPr>
                <w:rFonts w:ascii="Arial" w:hAnsi="Arial" w:cs="Arial"/>
                <w:i/>
                <w:sz w:val="24"/>
                <w:szCs w:val="24"/>
              </w:rPr>
              <w:t>Spot clean to head level</w:t>
            </w:r>
            <w:r>
              <w:rPr>
                <w:rFonts w:ascii="Arial" w:hAnsi="Arial" w:cs="Arial"/>
                <w:i/>
                <w:sz w:val="24"/>
                <w:szCs w:val="24"/>
              </w:rPr>
              <w:t xml:space="preserve"> where necessary.</w:t>
            </w:r>
          </w:p>
        </w:tc>
        <w:tc>
          <w:tcPr>
            <w:tcW w:w="2247" w:type="dxa"/>
            <w:tcBorders>
              <w:right w:val="single" w:sz="8" w:space="0" w:color="auto"/>
            </w:tcBorders>
            <w:shd w:val="clear" w:color="auto" w:fill="9CC2E5" w:themeFill="accent5" w:themeFillTint="99"/>
          </w:tcPr>
          <w:p w14:paraId="48407E8D" w14:textId="578BED27" w:rsidR="00660151" w:rsidRDefault="00B004B6" w:rsidP="00660151">
            <w:pPr>
              <w:rPr>
                <w:rFonts w:ascii="Arial" w:hAnsi="Arial" w:cs="Arial"/>
                <w:i/>
                <w:sz w:val="24"/>
                <w:szCs w:val="24"/>
              </w:rPr>
            </w:pPr>
            <w:r>
              <w:rPr>
                <w:rFonts w:ascii="Arial" w:hAnsi="Arial" w:cs="Arial"/>
                <w:i/>
                <w:sz w:val="24"/>
                <w:szCs w:val="24"/>
              </w:rPr>
              <w:t>Thorough cleaning and disinfection every quarter for entire walls and columns</w:t>
            </w:r>
            <w:r w:rsidR="00BB5C5A">
              <w:rPr>
                <w:rFonts w:ascii="Arial" w:hAnsi="Arial" w:cs="Arial"/>
                <w:i/>
                <w:sz w:val="24"/>
                <w:szCs w:val="24"/>
              </w:rPr>
              <w:t>.</w:t>
            </w:r>
          </w:p>
        </w:tc>
      </w:tr>
      <w:tr w:rsidR="007F706C" w:rsidRPr="0007136D" w14:paraId="697BD540" w14:textId="77777777" w:rsidTr="00437F2D">
        <w:trPr>
          <w:trHeight w:val="598"/>
        </w:trPr>
        <w:tc>
          <w:tcPr>
            <w:tcW w:w="2246" w:type="dxa"/>
            <w:vMerge w:val="restart"/>
            <w:tcBorders>
              <w:left w:val="single" w:sz="4" w:space="0" w:color="auto"/>
            </w:tcBorders>
          </w:tcPr>
          <w:p w14:paraId="112C7AFE" w14:textId="64115BE4" w:rsidR="00660151" w:rsidRDefault="00660151" w:rsidP="00660151">
            <w:pPr>
              <w:rPr>
                <w:rFonts w:ascii="Arial" w:hAnsi="Arial" w:cs="Arial"/>
                <w:i/>
                <w:sz w:val="24"/>
                <w:szCs w:val="24"/>
              </w:rPr>
            </w:pPr>
            <w:r>
              <w:rPr>
                <w:rFonts w:ascii="Arial" w:hAnsi="Arial" w:cs="Arial"/>
                <w:i/>
                <w:sz w:val="24"/>
                <w:szCs w:val="24"/>
              </w:rPr>
              <w:t>Toilets / Accessible toilets (if applicable)</w:t>
            </w:r>
          </w:p>
        </w:tc>
        <w:tc>
          <w:tcPr>
            <w:tcW w:w="2246" w:type="dxa"/>
            <w:tcBorders>
              <w:bottom w:val="single" w:sz="4" w:space="0" w:color="auto"/>
            </w:tcBorders>
          </w:tcPr>
          <w:p w14:paraId="72772C4D" w14:textId="396F8871" w:rsidR="00660151" w:rsidRPr="00C36E58" w:rsidRDefault="00660151" w:rsidP="00660151">
            <w:pPr>
              <w:rPr>
                <w:rFonts w:ascii="Arial" w:hAnsi="Arial" w:cs="Arial"/>
                <w:i/>
                <w:sz w:val="24"/>
              </w:rPr>
            </w:pPr>
            <w:r w:rsidRPr="00C36E58">
              <w:rPr>
                <w:rFonts w:ascii="Arial" w:hAnsi="Arial" w:cs="Arial"/>
                <w:i/>
                <w:sz w:val="24"/>
              </w:rPr>
              <w:t>Door surface</w:t>
            </w:r>
            <w:r>
              <w:rPr>
                <w:rFonts w:ascii="Arial" w:hAnsi="Arial" w:cs="Arial"/>
                <w:i/>
                <w:sz w:val="24"/>
              </w:rPr>
              <w:t>s</w:t>
            </w:r>
            <w:r w:rsidRPr="00C36E58">
              <w:rPr>
                <w:rFonts w:ascii="Arial" w:hAnsi="Arial" w:cs="Arial"/>
                <w:i/>
                <w:sz w:val="24"/>
              </w:rPr>
              <w:t>/frame</w:t>
            </w:r>
            <w:r>
              <w:rPr>
                <w:rFonts w:ascii="Arial" w:hAnsi="Arial" w:cs="Arial"/>
                <w:i/>
                <w:sz w:val="24"/>
              </w:rPr>
              <w:t>s</w:t>
            </w:r>
            <w:r w:rsidRPr="00C36E58">
              <w:rPr>
                <w:rFonts w:ascii="Arial" w:hAnsi="Arial" w:cs="Arial"/>
                <w:i/>
                <w:sz w:val="24"/>
              </w:rPr>
              <w:t>/</w:t>
            </w:r>
            <w:r w:rsidR="00FF75CE">
              <w:rPr>
                <w:rFonts w:ascii="Arial" w:hAnsi="Arial" w:cs="Arial"/>
                <w:i/>
                <w:sz w:val="24"/>
              </w:rPr>
              <w:t xml:space="preserve"> </w:t>
            </w:r>
            <w:r w:rsidRPr="00C36E58">
              <w:rPr>
                <w:rFonts w:ascii="Arial" w:hAnsi="Arial" w:cs="Arial"/>
                <w:i/>
                <w:sz w:val="24"/>
              </w:rPr>
              <w:t>closer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0EB717E" w14:textId="57413699" w:rsidR="00660151" w:rsidRPr="00C36E58" w:rsidRDefault="00660151" w:rsidP="00660151">
            <w:pPr>
              <w:rPr>
                <w:rFonts w:ascii="Arial" w:hAnsi="Arial" w:cs="Arial"/>
                <w:i/>
                <w:sz w:val="24"/>
                <w:szCs w:val="24"/>
              </w:rPr>
            </w:pPr>
            <w:r w:rsidRPr="00C36E58">
              <w:rPr>
                <w:rFonts w:ascii="Arial" w:hAnsi="Arial" w:cs="Arial"/>
                <w:i/>
                <w:sz w:val="24"/>
                <w:szCs w:val="24"/>
              </w:rPr>
              <w:t>Clean and disinfect once weekly. Spot clean when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36DE1CA" w14:textId="2E15CA42" w:rsidR="00660151" w:rsidRDefault="00354590" w:rsidP="00660151">
            <w:pPr>
              <w:rPr>
                <w:rFonts w:ascii="Arial" w:hAnsi="Arial" w:cs="Arial"/>
                <w:i/>
                <w:sz w:val="24"/>
                <w:szCs w:val="24"/>
              </w:rPr>
            </w:pPr>
            <w:bookmarkStart w:id="5" w:name="_Hlk77328460"/>
            <w:r w:rsidRPr="001921CC">
              <w:rPr>
                <w:rFonts w:ascii="Arial" w:hAnsi="Arial" w:cs="Arial"/>
                <w:i/>
                <w:sz w:val="24"/>
                <w:szCs w:val="24"/>
              </w:rPr>
              <w:t>Thorough cleaning and disinfection every quarter</w:t>
            </w:r>
            <w:r w:rsidR="00BB5C5A">
              <w:rPr>
                <w:rFonts w:ascii="Arial" w:hAnsi="Arial" w:cs="Arial"/>
                <w:i/>
                <w:sz w:val="24"/>
                <w:szCs w:val="24"/>
              </w:rPr>
              <w:t>.</w:t>
            </w:r>
            <w:bookmarkEnd w:id="5"/>
          </w:p>
        </w:tc>
      </w:tr>
      <w:tr w:rsidR="007F706C" w:rsidRPr="0007136D" w14:paraId="555B4358" w14:textId="77777777" w:rsidTr="00437F2D">
        <w:trPr>
          <w:trHeight w:val="598"/>
        </w:trPr>
        <w:tc>
          <w:tcPr>
            <w:tcW w:w="2246" w:type="dxa"/>
            <w:vMerge/>
            <w:tcBorders>
              <w:left w:val="single" w:sz="4" w:space="0" w:color="auto"/>
            </w:tcBorders>
          </w:tcPr>
          <w:p w14:paraId="4EB0F468"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7BAE7F12" w14:textId="77777777" w:rsidR="00BB5C5A" w:rsidRDefault="00660151" w:rsidP="00660151">
            <w:pPr>
              <w:rPr>
                <w:rFonts w:ascii="Arial" w:hAnsi="Arial" w:cs="Arial"/>
                <w:i/>
                <w:sz w:val="24"/>
              </w:rPr>
            </w:pPr>
            <w:r w:rsidRPr="00C36E58">
              <w:rPr>
                <w:rFonts w:ascii="Arial" w:hAnsi="Arial" w:cs="Arial"/>
                <w:i/>
                <w:sz w:val="24"/>
              </w:rPr>
              <w:t>Floor</w:t>
            </w:r>
            <w:r>
              <w:rPr>
                <w:rFonts w:ascii="Arial" w:hAnsi="Arial" w:cs="Arial"/>
                <w:i/>
                <w:sz w:val="24"/>
              </w:rPr>
              <w:t>s</w:t>
            </w:r>
            <w:r w:rsidRPr="00C36E58">
              <w:rPr>
                <w:rFonts w:ascii="Arial" w:hAnsi="Arial" w:cs="Arial"/>
                <w:i/>
                <w:sz w:val="24"/>
              </w:rPr>
              <w:t xml:space="preserve"> (including floor trap</w:t>
            </w:r>
            <w:r>
              <w:rPr>
                <w:rFonts w:ascii="Arial" w:hAnsi="Arial" w:cs="Arial"/>
                <w:i/>
                <w:sz w:val="24"/>
              </w:rPr>
              <w:t>s</w:t>
            </w:r>
            <w:r w:rsidRPr="00C36E58">
              <w:rPr>
                <w:rFonts w:ascii="Arial" w:hAnsi="Arial" w:cs="Arial"/>
                <w:i/>
                <w:sz w:val="24"/>
              </w:rPr>
              <w:t>/tiles/skirting</w:t>
            </w:r>
          </w:p>
          <w:p w14:paraId="759D12CB" w14:textId="1529B26B" w:rsidR="00660151" w:rsidRPr="00C36E58" w:rsidRDefault="00660151" w:rsidP="00660151">
            <w:pPr>
              <w:rPr>
                <w:rFonts w:ascii="Arial" w:hAnsi="Arial" w:cs="Arial"/>
                <w:i/>
                <w:sz w:val="24"/>
              </w:rPr>
            </w:pPr>
            <w:r w:rsidRPr="00C36E58">
              <w:rPr>
                <w:rFonts w:ascii="Arial" w:hAnsi="Arial" w:cs="Arial"/>
                <w:i/>
                <w:sz w:val="24"/>
              </w:rPr>
              <w:t>/</w:t>
            </w:r>
            <w:proofErr w:type="gramStart"/>
            <w:r w:rsidRPr="00C36E58">
              <w:rPr>
                <w:rFonts w:ascii="Arial" w:hAnsi="Arial" w:cs="Arial"/>
                <w:i/>
                <w:sz w:val="24"/>
              </w:rPr>
              <w:t>floor</w:t>
            </w:r>
            <w:proofErr w:type="gramEnd"/>
            <w:r w:rsidRPr="00C36E58">
              <w:rPr>
                <w:rFonts w:ascii="Arial" w:hAnsi="Arial" w:cs="Arial"/>
                <w:i/>
                <w:sz w:val="24"/>
              </w:rPr>
              <w:t xml:space="preserve"> mats)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5E6EDDC" w14:textId="31FBC0CB" w:rsidR="00660151" w:rsidRPr="00C36E58" w:rsidRDefault="00660151" w:rsidP="00660151">
            <w:pPr>
              <w:rPr>
                <w:rFonts w:ascii="Arial" w:hAnsi="Arial" w:cs="Arial"/>
                <w:i/>
                <w:sz w:val="24"/>
                <w:szCs w:val="24"/>
              </w:rPr>
            </w:pPr>
            <w:r>
              <w:rPr>
                <w:rFonts w:ascii="Arial" w:hAnsi="Arial" w:cs="Arial"/>
                <w:i/>
                <w:sz w:val="24"/>
                <w:szCs w:val="24"/>
              </w:rPr>
              <w:t xml:space="preserve">Clean and disinfect thrice </w:t>
            </w:r>
            <w:r w:rsidRPr="00C36E58">
              <w:rPr>
                <w:rFonts w:ascii="Arial" w:hAnsi="Arial" w:cs="Arial"/>
                <w:i/>
                <w:sz w:val="24"/>
                <w:szCs w:val="24"/>
              </w:rPr>
              <w:t>daily</w:t>
            </w:r>
            <w:r>
              <w:rPr>
                <w:rFonts w:ascii="Arial" w:hAnsi="Arial" w:cs="Arial"/>
                <w:i/>
                <w:sz w:val="24"/>
                <w:szCs w:val="24"/>
              </w:rPr>
              <w:t>.</w:t>
            </w:r>
            <w:r w:rsidRPr="00C36E58">
              <w:rPr>
                <w:rFonts w:ascii="Arial" w:hAnsi="Arial" w:cs="Arial"/>
                <w:i/>
                <w:sz w:val="24"/>
                <w:szCs w:val="24"/>
              </w:rPr>
              <w:t xml:space="preserve"> </w:t>
            </w:r>
            <w:r>
              <w:rPr>
                <w:rFonts w:ascii="Arial" w:hAnsi="Arial" w:cs="Arial"/>
                <w:i/>
                <w:sz w:val="24"/>
                <w:szCs w:val="24"/>
              </w:rPr>
              <w:t>S</w:t>
            </w:r>
            <w:r w:rsidRPr="00C36E58">
              <w:rPr>
                <w:rFonts w:ascii="Arial" w:hAnsi="Arial" w:cs="Arial"/>
                <w:i/>
                <w:sz w:val="24"/>
                <w:szCs w:val="24"/>
              </w:rPr>
              <w:t>pot clean</w:t>
            </w:r>
            <w:r w:rsidR="00F62034">
              <w:rPr>
                <w:rFonts w:ascii="Arial" w:hAnsi="Arial" w:cs="Arial"/>
                <w:i/>
                <w:sz w:val="24"/>
                <w:szCs w:val="24"/>
              </w:rPr>
              <w:t xml:space="preserve"> </w:t>
            </w:r>
            <w:r>
              <w:rPr>
                <w:rFonts w:ascii="Arial" w:hAnsi="Arial" w:cs="Arial"/>
                <w:i/>
                <w:sz w:val="24"/>
                <w:szCs w:val="24"/>
              </w:rPr>
              <w:t>where necessary</w:t>
            </w:r>
            <w:r w:rsidR="00557CB5">
              <w:rPr>
                <w:rFonts w:ascii="Arial" w:hAnsi="Arial" w:cs="Arial"/>
                <w:i/>
                <w:sz w:val="24"/>
                <w:szCs w:val="24"/>
              </w:rPr>
              <w:t>.</w:t>
            </w:r>
            <w:r w:rsidRPr="00C36E58">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73FCAFE" w14:textId="221FF9E6" w:rsidR="00660151" w:rsidRDefault="00637056" w:rsidP="00660151">
            <w:pPr>
              <w:rPr>
                <w:rFonts w:ascii="Arial" w:hAnsi="Arial" w:cs="Arial"/>
                <w:i/>
                <w:sz w:val="24"/>
                <w:szCs w:val="24"/>
              </w:rPr>
            </w:pPr>
            <w:r w:rsidRPr="001921CC">
              <w:rPr>
                <w:rFonts w:ascii="Arial" w:hAnsi="Arial" w:cs="Arial"/>
                <w:i/>
                <w:sz w:val="24"/>
                <w:szCs w:val="24"/>
              </w:rPr>
              <w:t>Thorough cleaning and disinfection every quarter</w:t>
            </w:r>
            <w:r w:rsidR="00BB5C5A">
              <w:rPr>
                <w:rFonts w:ascii="Arial" w:hAnsi="Arial" w:cs="Arial"/>
                <w:i/>
                <w:sz w:val="24"/>
                <w:szCs w:val="24"/>
              </w:rPr>
              <w:t>.</w:t>
            </w:r>
          </w:p>
        </w:tc>
      </w:tr>
      <w:tr w:rsidR="007F706C" w:rsidRPr="0007136D" w14:paraId="70C023CC" w14:textId="77777777" w:rsidTr="00437F2D">
        <w:trPr>
          <w:trHeight w:val="598"/>
        </w:trPr>
        <w:tc>
          <w:tcPr>
            <w:tcW w:w="2246" w:type="dxa"/>
            <w:vMerge/>
            <w:tcBorders>
              <w:left w:val="single" w:sz="4" w:space="0" w:color="auto"/>
            </w:tcBorders>
          </w:tcPr>
          <w:p w14:paraId="29337557"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6295370" w14:textId="30D735CA" w:rsidR="00660151" w:rsidRPr="00AE64B0" w:rsidRDefault="00660151" w:rsidP="00660151">
            <w:pPr>
              <w:rPr>
                <w:rFonts w:ascii="Arial" w:hAnsi="Arial" w:cs="Arial"/>
                <w:i/>
                <w:sz w:val="24"/>
              </w:rPr>
            </w:pPr>
            <w:r>
              <w:rPr>
                <w:rFonts w:ascii="Arial" w:hAnsi="Arial" w:cs="Arial"/>
                <w:i/>
                <w:sz w:val="24"/>
              </w:rPr>
              <w:t>Partitions/ walls/ wall tiles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A72B871" w14:textId="37AC326D" w:rsidR="00660151" w:rsidRDefault="00660151" w:rsidP="00660151">
            <w:pPr>
              <w:rPr>
                <w:rFonts w:ascii="Arial" w:hAnsi="Arial" w:cs="Arial"/>
                <w:i/>
                <w:sz w:val="24"/>
                <w:szCs w:val="24"/>
              </w:rPr>
            </w:pPr>
            <w:r>
              <w:rPr>
                <w:rFonts w:ascii="Arial" w:hAnsi="Arial" w:cs="Arial"/>
                <w:i/>
                <w:sz w:val="24"/>
                <w:szCs w:val="24"/>
              </w:rPr>
              <w:t>Inspect every week. Spot clean to head level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F18B85" w14:textId="77777777" w:rsidR="00BB5C5A"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Pr>
                <w:rFonts w:ascii="Arial" w:hAnsi="Arial" w:cs="Arial"/>
                <w:i/>
                <w:sz w:val="24"/>
                <w:szCs w:val="24"/>
              </w:rPr>
              <w:t xml:space="preserve"> for entire</w:t>
            </w:r>
            <w:r w:rsidR="00637056">
              <w:rPr>
                <w:rFonts w:ascii="Arial" w:hAnsi="Arial" w:cs="Arial"/>
                <w:i/>
                <w:sz w:val="24"/>
                <w:szCs w:val="24"/>
              </w:rPr>
              <w:t xml:space="preserve"> partitions/</w:t>
            </w:r>
            <w:r>
              <w:rPr>
                <w:rFonts w:ascii="Arial" w:hAnsi="Arial" w:cs="Arial"/>
                <w:i/>
                <w:sz w:val="24"/>
                <w:szCs w:val="24"/>
              </w:rPr>
              <w:t>wall</w:t>
            </w:r>
            <w:r w:rsidR="00637056">
              <w:rPr>
                <w:rFonts w:ascii="Arial" w:hAnsi="Arial" w:cs="Arial"/>
                <w:i/>
                <w:sz w:val="24"/>
                <w:szCs w:val="24"/>
              </w:rPr>
              <w:t>s/</w:t>
            </w:r>
          </w:p>
          <w:p w14:paraId="4E1AAF33" w14:textId="3FC2B157" w:rsidR="00660151" w:rsidRDefault="00637056" w:rsidP="00660151">
            <w:pPr>
              <w:rPr>
                <w:rFonts w:ascii="Arial" w:hAnsi="Arial" w:cs="Arial"/>
                <w:i/>
                <w:sz w:val="24"/>
                <w:szCs w:val="24"/>
              </w:rPr>
            </w:pPr>
            <w:r>
              <w:rPr>
                <w:rFonts w:ascii="Arial" w:hAnsi="Arial" w:cs="Arial"/>
                <w:i/>
                <w:sz w:val="24"/>
                <w:szCs w:val="24"/>
              </w:rPr>
              <w:t>wall tiles</w:t>
            </w:r>
            <w:r w:rsidR="00BB5C5A">
              <w:rPr>
                <w:rFonts w:ascii="Arial" w:hAnsi="Arial" w:cs="Arial"/>
                <w:i/>
                <w:sz w:val="24"/>
                <w:szCs w:val="24"/>
              </w:rPr>
              <w:t>.</w:t>
            </w:r>
            <w:r w:rsidR="00354590">
              <w:rPr>
                <w:rFonts w:ascii="Arial" w:hAnsi="Arial" w:cs="Arial"/>
                <w:i/>
                <w:sz w:val="24"/>
                <w:szCs w:val="24"/>
              </w:rPr>
              <w:t xml:space="preserve"> </w:t>
            </w:r>
          </w:p>
        </w:tc>
      </w:tr>
      <w:tr w:rsidR="007F706C" w:rsidRPr="0007136D" w14:paraId="0A1B1BD5" w14:textId="77777777" w:rsidTr="00437F2D">
        <w:trPr>
          <w:trHeight w:val="598"/>
        </w:trPr>
        <w:tc>
          <w:tcPr>
            <w:tcW w:w="2246" w:type="dxa"/>
            <w:vMerge/>
            <w:tcBorders>
              <w:left w:val="single" w:sz="4" w:space="0" w:color="auto"/>
            </w:tcBorders>
          </w:tcPr>
          <w:p w14:paraId="162A350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6C4056C7" w14:textId="2598C636" w:rsidR="00660151" w:rsidRPr="00F45FE7" w:rsidRDefault="00660151" w:rsidP="00660151">
            <w:pPr>
              <w:rPr>
                <w:rFonts w:ascii="Arial" w:hAnsi="Arial" w:cs="Arial"/>
                <w:i/>
                <w:sz w:val="24"/>
              </w:rPr>
            </w:pPr>
            <w:r w:rsidRPr="00F45FE7">
              <w:rPr>
                <w:rFonts w:ascii="Arial" w:hAnsi="Arial" w:cs="Arial"/>
                <w:i/>
                <w:sz w:val="24"/>
              </w:rPr>
              <w:t>Glass panel</w:t>
            </w:r>
            <w:r>
              <w:rPr>
                <w:rFonts w:ascii="Arial" w:hAnsi="Arial" w:cs="Arial"/>
                <w:i/>
                <w:sz w:val="24"/>
              </w:rPr>
              <w:t>s</w:t>
            </w:r>
            <w:r w:rsidRPr="00F45FE7">
              <w:rPr>
                <w:rFonts w:ascii="Arial" w:hAnsi="Arial" w:cs="Arial"/>
                <w:i/>
                <w:sz w:val="24"/>
              </w:rPr>
              <w:t>/window</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B4E1450" w14:textId="254BA7E6" w:rsidR="00660151" w:rsidRDefault="00660151" w:rsidP="00660151">
            <w:pPr>
              <w:rPr>
                <w:rFonts w:ascii="Arial" w:hAnsi="Arial" w:cs="Arial"/>
                <w:i/>
                <w:sz w:val="24"/>
                <w:szCs w:val="24"/>
              </w:rPr>
            </w:pPr>
            <w:r>
              <w:rPr>
                <w:rFonts w:ascii="Arial" w:hAnsi="Arial" w:cs="Arial"/>
                <w:i/>
                <w:sz w:val="24"/>
                <w:szCs w:val="24"/>
              </w:rPr>
              <w:t>Clean weekly.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D6E435C" w14:textId="62E499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BB253D">
              <w:rPr>
                <w:rFonts w:ascii="Arial" w:hAnsi="Arial" w:cs="Arial"/>
                <w:i/>
                <w:sz w:val="24"/>
                <w:szCs w:val="24"/>
              </w:rPr>
              <w:t>.</w:t>
            </w:r>
          </w:p>
        </w:tc>
      </w:tr>
      <w:tr w:rsidR="007F706C" w:rsidRPr="0007136D" w14:paraId="5E3EC67C" w14:textId="77777777" w:rsidTr="00437F2D">
        <w:trPr>
          <w:trHeight w:val="598"/>
        </w:trPr>
        <w:tc>
          <w:tcPr>
            <w:tcW w:w="2246" w:type="dxa"/>
            <w:vMerge/>
            <w:tcBorders>
              <w:left w:val="single" w:sz="4" w:space="0" w:color="auto"/>
            </w:tcBorders>
          </w:tcPr>
          <w:p w14:paraId="4D077426"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1FFB15E" w14:textId="3CBE8378" w:rsidR="00660151" w:rsidRPr="00F45FE7" w:rsidRDefault="00660151" w:rsidP="00660151">
            <w:pPr>
              <w:rPr>
                <w:rFonts w:ascii="Arial" w:hAnsi="Arial" w:cs="Arial"/>
                <w:i/>
                <w:sz w:val="24"/>
              </w:rPr>
            </w:pPr>
            <w:r w:rsidRPr="00F45FE7">
              <w:rPr>
                <w:rFonts w:ascii="Arial" w:hAnsi="Arial" w:cs="Arial"/>
                <w:i/>
                <w:sz w:val="24"/>
              </w:rPr>
              <w:t>Ceiling/ diffuser</w:t>
            </w:r>
            <w:r w:rsidR="002518F0">
              <w:rPr>
                <w:rFonts w:ascii="Arial" w:hAnsi="Arial" w:cs="Arial"/>
                <w:i/>
                <w:sz w:val="24"/>
              </w:rPr>
              <w:t>/ exhaust fan</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9443BA4" w14:textId="3FFA2CCC"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B0C9EA" w14:textId="2C5A571E" w:rsidR="00660151" w:rsidRDefault="00354590"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p>
        </w:tc>
      </w:tr>
      <w:tr w:rsidR="007F706C" w:rsidRPr="0007136D" w14:paraId="57C1188B" w14:textId="77777777" w:rsidTr="00437F2D">
        <w:trPr>
          <w:trHeight w:val="598"/>
        </w:trPr>
        <w:tc>
          <w:tcPr>
            <w:tcW w:w="2246" w:type="dxa"/>
            <w:vMerge/>
            <w:tcBorders>
              <w:left w:val="single" w:sz="4" w:space="0" w:color="auto"/>
            </w:tcBorders>
          </w:tcPr>
          <w:p w14:paraId="295170E5"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464BF9C" w14:textId="77777777" w:rsidR="00660151" w:rsidRPr="00F45FE7" w:rsidRDefault="00660151" w:rsidP="00660151">
            <w:pPr>
              <w:rPr>
                <w:rFonts w:ascii="Arial" w:hAnsi="Arial" w:cs="Arial"/>
                <w:i/>
                <w:sz w:val="24"/>
              </w:rPr>
            </w:pPr>
            <w:r w:rsidRPr="00F45FE7">
              <w:rPr>
                <w:rFonts w:ascii="Arial" w:hAnsi="Arial" w:cs="Arial"/>
                <w:i/>
                <w:sz w:val="24"/>
              </w:rPr>
              <w:t>Piping</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81782EA" w14:textId="6E56D1DE" w:rsidR="00660151" w:rsidRDefault="00660151" w:rsidP="00660151">
            <w:pPr>
              <w:rPr>
                <w:rFonts w:ascii="Arial" w:hAnsi="Arial" w:cs="Arial"/>
                <w:i/>
                <w:sz w:val="24"/>
                <w:szCs w:val="24"/>
              </w:rPr>
            </w:pPr>
            <w:r>
              <w:rPr>
                <w:rFonts w:ascii="Arial" w:hAnsi="Arial" w:cs="Arial"/>
                <w:i/>
                <w:sz w:val="24"/>
                <w:szCs w:val="24"/>
              </w:rPr>
              <w:t>Clean every fortnight</w:t>
            </w:r>
            <w:r w:rsidR="00EB1B0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060A2C" w14:textId="028B49F2"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F62034">
              <w:rPr>
                <w:rFonts w:ascii="Arial" w:hAnsi="Arial" w:cs="Arial"/>
                <w:i/>
                <w:sz w:val="24"/>
                <w:szCs w:val="24"/>
              </w:rPr>
              <w:t>.</w:t>
            </w:r>
            <w:r w:rsidRPr="001921CC">
              <w:rPr>
                <w:rFonts w:ascii="Arial" w:hAnsi="Arial" w:cs="Arial"/>
                <w:i/>
                <w:sz w:val="24"/>
                <w:szCs w:val="24"/>
              </w:rPr>
              <w:t xml:space="preserve"> </w:t>
            </w:r>
          </w:p>
        </w:tc>
      </w:tr>
      <w:tr w:rsidR="007F706C" w:rsidRPr="0007136D" w14:paraId="433EBA9A" w14:textId="77777777" w:rsidTr="00437F2D">
        <w:trPr>
          <w:trHeight w:val="598"/>
        </w:trPr>
        <w:tc>
          <w:tcPr>
            <w:tcW w:w="2246" w:type="dxa"/>
            <w:vMerge/>
            <w:tcBorders>
              <w:left w:val="single" w:sz="4" w:space="0" w:color="auto"/>
            </w:tcBorders>
          </w:tcPr>
          <w:p w14:paraId="25D76F2E"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54D0F3A7" w14:textId="718899EE" w:rsidR="00660151" w:rsidRPr="00F45FE7" w:rsidRDefault="00660151" w:rsidP="00660151">
            <w:pPr>
              <w:rPr>
                <w:rFonts w:ascii="Arial" w:hAnsi="Arial" w:cs="Arial"/>
                <w:i/>
                <w:sz w:val="24"/>
              </w:rPr>
            </w:pPr>
            <w:r w:rsidRPr="00F45FE7">
              <w:rPr>
                <w:rFonts w:ascii="Arial" w:hAnsi="Arial" w:cs="Arial"/>
                <w:i/>
                <w:sz w:val="24"/>
              </w:rPr>
              <w:t>Fans</w:t>
            </w:r>
            <w:r w:rsidR="00313890">
              <w:rPr>
                <w:rFonts w:ascii="Arial" w:hAnsi="Arial" w:cs="Arial"/>
                <w:i/>
                <w:sz w:val="24"/>
              </w:rPr>
              <w:t xml:space="preserv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F20337E" w14:textId="708578B1" w:rsidR="00660151" w:rsidRDefault="00660151" w:rsidP="00660151">
            <w:pPr>
              <w:rPr>
                <w:rFonts w:ascii="Arial" w:hAnsi="Arial" w:cs="Arial"/>
                <w:i/>
                <w:sz w:val="24"/>
                <w:szCs w:val="24"/>
              </w:rPr>
            </w:pPr>
            <w:r>
              <w:rPr>
                <w:rFonts w:ascii="Arial" w:hAnsi="Arial" w:cs="Arial"/>
                <w:i/>
                <w:sz w:val="24"/>
                <w:szCs w:val="24"/>
              </w:rPr>
              <w:t xml:space="preserve">Clean every fortnight </w:t>
            </w:r>
            <w:r w:rsidRPr="006550B5">
              <w:rPr>
                <w:rFonts w:ascii="Arial" w:hAnsi="Arial" w:cs="Arial"/>
                <w:i/>
                <w:sz w:val="24"/>
                <w:szCs w:val="24"/>
              </w:rPr>
              <w:t>where possible, if not, quarterly for wall fans</w:t>
            </w:r>
            <w:r w:rsidR="00EB1B0E">
              <w:rPr>
                <w:rFonts w:ascii="Arial" w:hAnsi="Arial" w:cs="Arial"/>
                <w:i/>
                <w:sz w:val="24"/>
                <w:szCs w:val="24"/>
              </w:rPr>
              <w:t>.</w:t>
            </w:r>
            <w:r w:rsidRPr="006550B5">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1646335" w14:textId="4B7401BB" w:rsidR="00660151" w:rsidRDefault="002518F0" w:rsidP="00660151">
            <w:pPr>
              <w:rPr>
                <w:rFonts w:ascii="Arial" w:hAnsi="Arial" w:cs="Arial"/>
                <w:i/>
                <w:sz w:val="24"/>
                <w:szCs w:val="24"/>
              </w:rPr>
            </w:pPr>
            <w:r>
              <w:rPr>
                <w:rFonts w:ascii="Arial" w:hAnsi="Arial" w:cs="Arial"/>
                <w:i/>
                <w:sz w:val="24"/>
                <w:szCs w:val="24"/>
              </w:rPr>
              <w:t>Thorough cleaning and dis</w:t>
            </w:r>
            <w:r w:rsidR="00557CB5">
              <w:rPr>
                <w:rFonts w:ascii="Arial" w:hAnsi="Arial" w:cs="Arial"/>
                <w:i/>
                <w:sz w:val="24"/>
                <w:szCs w:val="24"/>
              </w:rPr>
              <w:t>i</w:t>
            </w:r>
            <w:r>
              <w:rPr>
                <w:rFonts w:ascii="Arial" w:hAnsi="Arial" w:cs="Arial"/>
                <w:i/>
                <w:sz w:val="24"/>
                <w:szCs w:val="24"/>
              </w:rPr>
              <w:t>nfection every quarter</w:t>
            </w:r>
            <w:r w:rsidR="00EB1B0E">
              <w:rPr>
                <w:rFonts w:ascii="Arial" w:hAnsi="Arial" w:cs="Arial"/>
                <w:i/>
                <w:sz w:val="24"/>
                <w:szCs w:val="24"/>
              </w:rPr>
              <w:t>.</w:t>
            </w:r>
          </w:p>
        </w:tc>
      </w:tr>
      <w:tr w:rsidR="007F706C" w:rsidRPr="0007136D" w14:paraId="715D22A7" w14:textId="77777777" w:rsidTr="00437F2D">
        <w:trPr>
          <w:trHeight w:val="598"/>
        </w:trPr>
        <w:tc>
          <w:tcPr>
            <w:tcW w:w="2246" w:type="dxa"/>
            <w:vMerge/>
            <w:tcBorders>
              <w:left w:val="single" w:sz="4" w:space="0" w:color="auto"/>
            </w:tcBorders>
          </w:tcPr>
          <w:p w14:paraId="58897152"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2BCD4CA7" w14:textId="63D5F1A5" w:rsidR="00660151" w:rsidRPr="00F45FE7" w:rsidRDefault="00660151" w:rsidP="00660151">
            <w:pPr>
              <w:rPr>
                <w:rFonts w:ascii="Arial" w:hAnsi="Arial" w:cs="Arial"/>
                <w:i/>
                <w:sz w:val="24"/>
              </w:rPr>
            </w:pPr>
            <w:r w:rsidRPr="00F45FE7">
              <w:rPr>
                <w:rFonts w:ascii="Arial" w:hAnsi="Arial" w:cs="Arial"/>
                <w:i/>
                <w:sz w:val="24"/>
              </w:rPr>
              <w:t>Switches/power point</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7E0271CA" w14:textId="2D105F86" w:rsidR="00660151" w:rsidRDefault="00660151" w:rsidP="00660151">
            <w:pPr>
              <w:rPr>
                <w:rFonts w:ascii="Arial" w:hAnsi="Arial" w:cs="Arial"/>
                <w:i/>
                <w:sz w:val="24"/>
                <w:szCs w:val="24"/>
              </w:rPr>
            </w:pPr>
            <w:r>
              <w:rPr>
                <w:rFonts w:ascii="Arial" w:hAnsi="Arial" w:cs="Arial"/>
                <w:i/>
                <w:sz w:val="24"/>
                <w:szCs w:val="24"/>
              </w:rPr>
              <w:t xml:space="preserve">Clean </w:t>
            </w:r>
            <w:proofErr w:type="gramStart"/>
            <w:r>
              <w:rPr>
                <w:rFonts w:ascii="Arial" w:hAnsi="Arial" w:cs="Arial"/>
                <w:i/>
                <w:sz w:val="24"/>
                <w:szCs w:val="24"/>
              </w:rPr>
              <w:t>daily .Spot</w:t>
            </w:r>
            <w:proofErr w:type="gramEnd"/>
            <w:r>
              <w:rPr>
                <w:rFonts w:ascii="Arial" w:hAnsi="Arial" w:cs="Arial"/>
                <w:i/>
                <w:sz w:val="24"/>
                <w:szCs w:val="24"/>
              </w:rPr>
              <w:t xml:space="preserve">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D44B64" w14:textId="682D69B9"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7F706C" w:rsidRPr="0007136D" w14:paraId="68CDCD60" w14:textId="77777777" w:rsidTr="00437F2D">
        <w:trPr>
          <w:trHeight w:val="598"/>
        </w:trPr>
        <w:tc>
          <w:tcPr>
            <w:tcW w:w="2246" w:type="dxa"/>
            <w:vMerge/>
            <w:tcBorders>
              <w:left w:val="single" w:sz="4" w:space="0" w:color="auto"/>
            </w:tcBorders>
          </w:tcPr>
          <w:p w14:paraId="1D074D04" w14:textId="77777777" w:rsidR="00660151" w:rsidRDefault="00660151" w:rsidP="00660151">
            <w:pPr>
              <w:rPr>
                <w:rFonts w:ascii="Arial" w:hAnsi="Arial" w:cs="Arial"/>
                <w:i/>
                <w:sz w:val="24"/>
                <w:szCs w:val="24"/>
              </w:rPr>
            </w:pPr>
          </w:p>
        </w:tc>
        <w:tc>
          <w:tcPr>
            <w:tcW w:w="2246" w:type="dxa"/>
            <w:tcBorders>
              <w:bottom w:val="single" w:sz="4" w:space="0" w:color="auto"/>
            </w:tcBorders>
          </w:tcPr>
          <w:p w14:paraId="3C225F1B" w14:textId="77777777" w:rsidR="00660151" w:rsidRPr="00F45FE7" w:rsidRDefault="00660151" w:rsidP="00660151">
            <w:pPr>
              <w:rPr>
                <w:rFonts w:ascii="Arial" w:hAnsi="Arial" w:cs="Arial"/>
                <w:i/>
                <w:sz w:val="24"/>
              </w:rPr>
            </w:pPr>
            <w:r w:rsidRPr="00F45FE7">
              <w:rPr>
                <w:rFonts w:ascii="Arial" w:hAnsi="Arial" w:cs="Arial"/>
                <w:i/>
                <w:sz w:val="24"/>
              </w:rPr>
              <w:t>Lightings</w:t>
            </w:r>
            <w:r>
              <w:rPr>
                <w:rFonts w:ascii="Arial" w:hAnsi="Arial" w:cs="Arial"/>
                <w:i/>
                <w:sz w:val="24"/>
              </w:rPr>
              <w:t>/Signage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DA761AF" w14:textId="2CF1DAAC" w:rsidR="00660151" w:rsidRDefault="00660151" w:rsidP="00660151">
            <w:pPr>
              <w:rPr>
                <w:rFonts w:ascii="Arial" w:hAnsi="Arial" w:cs="Arial"/>
                <w:i/>
                <w:sz w:val="24"/>
                <w:szCs w:val="24"/>
              </w:rPr>
            </w:pPr>
            <w:r>
              <w:rPr>
                <w:rFonts w:ascii="Arial" w:hAnsi="Arial" w:cs="Arial"/>
                <w:i/>
                <w:sz w:val="24"/>
                <w:szCs w:val="24"/>
              </w:rPr>
              <w:t>Clean every fortnight</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95B2600" w14:textId="555EC61C" w:rsidR="00660151" w:rsidRDefault="00E00A96" w:rsidP="00660151">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6452B2D" w14:textId="77777777" w:rsidTr="00437F2D">
        <w:trPr>
          <w:trHeight w:val="598"/>
        </w:trPr>
        <w:tc>
          <w:tcPr>
            <w:tcW w:w="2246" w:type="dxa"/>
            <w:vMerge/>
            <w:tcBorders>
              <w:left w:val="single" w:sz="4" w:space="0" w:color="auto"/>
            </w:tcBorders>
          </w:tcPr>
          <w:p w14:paraId="3A4CD3FC"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306D4AE8" w14:textId="77777777" w:rsidR="008D715F" w:rsidRPr="00F45FE7" w:rsidRDefault="008D715F" w:rsidP="008D715F">
            <w:pPr>
              <w:rPr>
                <w:rFonts w:ascii="Arial" w:hAnsi="Arial" w:cs="Arial"/>
                <w:i/>
                <w:sz w:val="24"/>
              </w:rPr>
            </w:pPr>
            <w:r w:rsidRPr="00F45FE7">
              <w:rPr>
                <w:rFonts w:ascii="Arial" w:hAnsi="Arial" w:cs="Arial"/>
                <w:i/>
                <w:sz w:val="24"/>
              </w:rPr>
              <w:t>Soap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6BDF7062" w14:textId="32A68ADD" w:rsidR="008D715F" w:rsidRPr="00C36E58" w:rsidRDefault="008D715F" w:rsidP="008D715F">
            <w:pPr>
              <w:rPr>
                <w:rFonts w:ascii="Arial" w:hAnsi="Arial" w:cs="Arial"/>
                <w:i/>
                <w:sz w:val="24"/>
                <w:szCs w:val="24"/>
              </w:rPr>
            </w:pPr>
            <w:r w:rsidRPr="00C36E58">
              <w:rPr>
                <w:rFonts w:ascii="Arial" w:hAnsi="Arial" w:cs="Arial"/>
                <w:i/>
                <w:sz w:val="24"/>
                <w:szCs w:val="24"/>
              </w:rPr>
              <w:t xml:space="preserve">Clean </w:t>
            </w:r>
            <w:r>
              <w:rPr>
                <w:rFonts w:ascii="Arial" w:hAnsi="Arial" w:cs="Arial"/>
                <w:i/>
                <w:sz w:val="24"/>
                <w:szCs w:val="24"/>
              </w:rPr>
              <w:t>and disinfect daily (if dispenser is not automated). Spot clean where necessary.</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5E75217" w14:textId="3A2A1E2C"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6143E78" w14:textId="77777777" w:rsidTr="00437F2D">
        <w:trPr>
          <w:trHeight w:val="598"/>
        </w:trPr>
        <w:tc>
          <w:tcPr>
            <w:tcW w:w="2246" w:type="dxa"/>
            <w:vMerge/>
            <w:tcBorders>
              <w:left w:val="single" w:sz="4" w:space="0" w:color="auto"/>
            </w:tcBorders>
          </w:tcPr>
          <w:p w14:paraId="669629B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29CA9564" w14:textId="77777777" w:rsidR="008D715F" w:rsidRPr="00F45FE7" w:rsidRDefault="008D715F" w:rsidP="008D715F">
            <w:pPr>
              <w:rPr>
                <w:rFonts w:ascii="Arial" w:hAnsi="Arial" w:cs="Arial"/>
                <w:i/>
                <w:sz w:val="24"/>
              </w:rPr>
            </w:pPr>
            <w:r w:rsidRPr="00F45FE7">
              <w:rPr>
                <w:rFonts w:ascii="Arial" w:hAnsi="Arial" w:cs="Arial"/>
                <w:i/>
                <w:sz w:val="24"/>
              </w:rPr>
              <w:t>Toilet paper dispensers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5BD1DD3E" w14:textId="76E70617" w:rsidR="008D715F" w:rsidRPr="00C36E58" w:rsidRDefault="008D715F" w:rsidP="008D715F">
            <w:pPr>
              <w:rPr>
                <w:rFonts w:ascii="Arial" w:hAnsi="Arial" w:cs="Arial"/>
                <w:i/>
                <w:sz w:val="24"/>
                <w:szCs w:val="24"/>
              </w:rPr>
            </w:pPr>
            <w:r>
              <w:rPr>
                <w:rFonts w:ascii="Arial" w:hAnsi="Arial" w:cs="Arial"/>
                <w:i/>
                <w:sz w:val="24"/>
                <w:szCs w:val="24"/>
              </w:rPr>
              <w:t>Clean</w:t>
            </w:r>
            <w:r w:rsidR="00B004B6">
              <w:rPr>
                <w:rFonts w:ascii="Arial" w:hAnsi="Arial" w:cs="Arial"/>
                <w:i/>
                <w:sz w:val="24"/>
                <w:szCs w:val="24"/>
              </w:rPr>
              <w:t xml:space="preserve"> and disinfect</w:t>
            </w:r>
            <w:r>
              <w:rPr>
                <w:rFonts w:ascii="Arial" w:hAnsi="Arial" w:cs="Arial"/>
                <w:i/>
                <w:sz w:val="24"/>
                <w:szCs w:val="24"/>
              </w:rPr>
              <w:t xml:space="preserve"> </w:t>
            </w:r>
            <w:r w:rsidRPr="00C36E58">
              <w:rPr>
                <w:rFonts w:ascii="Arial" w:hAnsi="Arial" w:cs="Arial"/>
                <w:i/>
                <w:sz w:val="24"/>
                <w:szCs w:val="24"/>
              </w:rPr>
              <w:t>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D216B0B" w14:textId="17E1A941"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21066B6F" w14:textId="77777777" w:rsidTr="00437F2D">
        <w:trPr>
          <w:trHeight w:val="598"/>
        </w:trPr>
        <w:tc>
          <w:tcPr>
            <w:tcW w:w="2246" w:type="dxa"/>
            <w:vMerge/>
            <w:tcBorders>
              <w:left w:val="single" w:sz="4" w:space="0" w:color="auto"/>
            </w:tcBorders>
          </w:tcPr>
          <w:p w14:paraId="71AD4148"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EAE5022" w14:textId="77777777" w:rsidR="008D715F" w:rsidRPr="00F45FE7" w:rsidRDefault="008D715F" w:rsidP="008D715F">
            <w:pPr>
              <w:rPr>
                <w:rFonts w:ascii="Arial" w:hAnsi="Arial" w:cs="Arial"/>
                <w:i/>
                <w:sz w:val="24"/>
              </w:rPr>
            </w:pPr>
            <w:r w:rsidRPr="00F45FE7">
              <w:rPr>
                <w:rFonts w:ascii="Arial" w:hAnsi="Arial" w:cs="Arial"/>
                <w:i/>
                <w:sz w:val="24"/>
              </w:rPr>
              <w:t>Hand towel dispensers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2044EE43" w14:textId="38626B12"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F7545E0" w14:textId="4726D0B2"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3E7CCCE1" w14:textId="77777777" w:rsidTr="00437F2D">
        <w:trPr>
          <w:trHeight w:val="70"/>
        </w:trPr>
        <w:tc>
          <w:tcPr>
            <w:tcW w:w="2246" w:type="dxa"/>
            <w:vMerge/>
            <w:tcBorders>
              <w:left w:val="single" w:sz="4" w:space="0" w:color="auto"/>
            </w:tcBorders>
          </w:tcPr>
          <w:p w14:paraId="0E5438A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00D078C" w14:textId="77777777" w:rsidR="008D715F" w:rsidRPr="00F45FE7" w:rsidRDefault="008D715F" w:rsidP="008D715F">
            <w:pPr>
              <w:rPr>
                <w:rFonts w:ascii="Arial" w:hAnsi="Arial" w:cs="Arial"/>
                <w:i/>
                <w:sz w:val="24"/>
              </w:rPr>
            </w:pPr>
            <w:r w:rsidRPr="00F45FE7">
              <w:rPr>
                <w:rFonts w:ascii="Arial" w:hAnsi="Arial" w:cs="Arial"/>
                <w:i/>
                <w:sz w:val="24"/>
              </w:rPr>
              <w:t>Hand dryers (if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EE77342" w14:textId="32B273D9" w:rsidR="008D715F" w:rsidRPr="00C36E58" w:rsidRDefault="008D715F" w:rsidP="008D715F">
            <w:pPr>
              <w:rPr>
                <w:rFonts w:ascii="Arial" w:hAnsi="Arial" w:cs="Arial"/>
                <w:i/>
                <w:sz w:val="24"/>
                <w:szCs w:val="24"/>
              </w:rPr>
            </w:pPr>
            <w:r>
              <w:rPr>
                <w:rFonts w:ascii="Arial" w:hAnsi="Arial" w:cs="Arial"/>
                <w:i/>
                <w:sz w:val="24"/>
                <w:szCs w:val="24"/>
              </w:rPr>
              <w:t>Clean and disinfect daily</w:t>
            </w:r>
            <w:r w:rsidR="00BD783E">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03D65F2" w14:textId="37210B57"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54EE9105" w14:textId="77777777" w:rsidTr="00437F2D">
        <w:trPr>
          <w:trHeight w:val="598"/>
        </w:trPr>
        <w:tc>
          <w:tcPr>
            <w:tcW w:w="2246" w:type="dxa"/>
            <w:vMerge/>
            <w:tcBorders>
              <w:left w:val="single" w:sz="4" w:space="0" w:color="auto"/>
            </w:tcBorders>
          </w:tcPr>
          <w:p w14:paraId="54CCB704"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C960824" w14:textId="1566C335" w:rsidR="008D715F" w:rsidRPr="00F45FE7" w:rsidRDefault="008D715F" w:rsidP="008D715F">
            <w:pPr>
              <w:rPr>
                <w:rFonts w:ascii="Arial" w:hAnsi="Arial" w:cs="Arial"/>
                <w:i/>
                <w:sz w:val="24"/>
              </w:rPr>
            </w:pPr>
            <w:r w:rsidRPr="00F45FE7">
              <w:rPr>
                <w:rFonts w:ascii="Arial" w:hAnsi="Arial" w:cs="Arial"/>
                <w:i/>
                <w:sz w:val="24"/>
              </w:rPr>
              <w:t>Bin/sanitary bins (in ladies</w:t>
            </w:r>
            <w:r>
              <w:rPr>
                <w:rFonts w:ascii="Arial" w:hAnsi="Arial" w:cs="Arial"/>
                <w:i/>
                <w:sz w:val="24"/>
              </w:rPr>
              <w:t>’</w:t>
            </w:r>
            <w:r w:rsidRPr="00F45FE7">
              <w:rPr>
                <w:rFonts w:ascii="Arial" w:hAnsi="Arial" w:cs="Arial"/>
                <w:i/>
                <w:sz w:val="24"/>
              </w:rPr>
              <w:t xml:space="preserve"> washroom)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2C3384D" w14:textId="3F683B09" w:rsidR="008D715F" w:rsidRPr="00C36E58" w:rsidRDefault="008D715F" w:rsidP="008D715F">
            <w:pPr>
              <w:rPr>
                <w:rFonts w:ascii="Arial" w:hAnsi="Arial" w:cs="Arial"/>
                <w:i/>
                <w:sz w:val="24"/>
                <w:szCs w:val="24"/>
              </w:rPr>
            </w:pPr>
            <w:r w:rsidRPr="0078200E">
              <w:rPr>
                <w:rFonts w:ascii="Arial" w:hAnsi="Arial" w:cs="Arial"/>
                <w:i/>
                <w:sz w:val="24"/>
                <w:szCs w:val="24"/>
              </w:rPr>
              <w:t xml:space="preserve">Clear and </w:t>
            </w:r>
            <w:r>
              <w:rPr>
                <w:rFonts w:ascii="Arial" w:hAnsi="Arial" w:cs="Arial"/>
                <w:i/>
                <w:sz w:val="24"/>
                <w:szCs w:val="24"/>
              </w:rPr>
              <w:t>clean</w:t>
            </w:r>
            <w:r w:rsidRPr="0078200E">
              <w:rPr>
                <w:rFonts w:ascii="Arial" w:hAnsi="Arial" w:cs="Arial"/>
                <w:i/>
                <w:sz w:val="24"/>
                <w:szCs w:val="24"/>
              </w:rPr>
              <w:t xml:space="preserve"> daily.</w:t>
            </w:r>
            <w:r>
              <w:rPr>
                <w:rFonts w:ascii="Arial" w:hAnsi="Arial" w:cs="Arial"/>
                <w:i/>
                <w:sz w:val="24"/>
                <w:szCs w:val="24"/>
              </w:rPr>
              <w:t xml:space="preserve"> Disinfect weekly</w:t>
            </w:r>
            <w:r w:rsidR="007821A3">
              <w:rPr>
                <w:rFonts w:ascii="Arial" w:hAnsi="Arial" w:cs="Arial"/>
                <w:i/>
                <w:sz w:val="24"/>
                <w:szCs w:val="24"/>
              </w:rPr>
              <w:t xml:space="preserve">. Spot clean where </w:t>
            </w:r>
            <w:r w:rsidR="006A3874">
              <w:rPr>
                <w:rFonts w:ascii="Arial" w:hAnsi="Arial" w:cs="Arial"/>
                <w:i/>
                <w:sz w:val="24"/>
                <w:szCs w:val="24"/>
              </w:rPr>
              <w:t xml:space="preserve">necessary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653B90B" w14:textId="1CAD9586" w:rsidR="008D715F"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10C9B18" w14:textId="77777777" w:rsidTr="00437F2D">
        <w:trPr>
          <w:trHeight w:val="598"/>
        </w:trPr>
        <w:tc>
          <w:tcPr>
            <w:tcW w:w="2246" w:type="dxa"/>
            <w:vMerge/>
            <w:tcBorders>
              <w:left w:val="single" w:sz="4" w:space="0" w:color="auto"/>
            </w:tcBorders>
          </w:tcPr>
          <w:p w14:paraId="5F3E453B"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2F2CF28" w14:textId="77777777" w:rsidR="008D715F" w:rsidRPr="00F45FE7" w:rsidRDefault="008D715F" w:rsidP="008D715F">
            <w:pPr>
              <w:rPr>
                <w:rFonts w:ascii="Arial" w:hAnsi="Arial" w:cs="Arial"/>
                <w:i/>
                <w:sz w:val="24"/>
              </w:rPr>
            </w:pPr>
            <w:r w:rsidRPr="00F45FE7">
              <w:rPr>
                <w:rFonts w:ascii="Arial" w:hAnsi="Arial" w:cs="Arial"/>
                <w:i/>
                <w:sz w:val="24"/>
              </w:rPr>
              <w:t>Grab bars</w:t>
            </w:r>
          </w:p>
          <w:p w14:paraId="680232DB" w14:textId="77777777" w:rsidR="008D715F" w:rsidRPr="00C36E58" w:rsidRDefault="008D715F" w:rsidP="008D715F">
            <w:pPr>
              <w:rPr>
                <w:rFonts w:ascii="Arial" w:hAnsi="Arial" w:cs="Arial"/>
                <w:i/>
                <w:sz w:val="24"/>
              </w:rPr>
            </w:pPr>
            <w:r w:rsidRPr="00F45FE7">
              <w:rPr>
                <w:rFonts w:ascii="Arial" w:hAnsi="Arial" w:cs="Arial"/>
                <w:i/>
                <w:sz w:val="24"/>
              </w:rPr>
              <w:t>(</w:t>
            </w:r>
            <w:proofErr w:type="gramStart"/>
            <w:r w:rsidRPr="00F45FE7">
              <w:rPr>
                <w:rFonts w:ascii="Arial" w:hAnsi="Arial" w:cs="Arial"/>
                <w:i/>
                <w:sz w:val="24"/>
              </w:rPr>
              <w:t>if</w:t>
            </w:r>
            <w:proofErr w:type="gramEnd"/>
            <w:r w:rsidRPr="00F45FE7">
              <w:rPr>
                <w:rFonts w:ascii="Arial" w:hAnsi="Arial" w:cs="Arial"/>
                <w:i/>
                <w:sz w:val="24"/>
              </w:rPr>
              <w:t xml:space="preserve"> applicable)</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765E92E" w14:textId="4F36A415" w:rsidR="008D715F" w:rsidRPr="00C36E58" w:rsidRDefault="008D715F" w:rsidP="008D715F">
            <w:pPr>
              <w:rPr>
                <w:rFonts w:ascii="Arial" w:hAnsi="Arial" w:cs="Arial"/>
                <w:i/>
                <w:sz w:val="24"/>
                <w:szCs w:val="24"/>
              </w:rPr>
            </w:pPr>
            <w:r>
              <w:rPr>
                <w:rFonts w:ascii="Arial" w:hAnsi="Arial" w:cs="Arial"/>
                <w:i/>
                <w:sz w:val="24"/>
                <w:szCs w:val="24"/>
              </w:rPr>
              <w:t>Clean and disinfect t</w:t>
            </w:r>
            <w:r w:rsidRPr="00C36E58">
              <w:rPr>
                <w:rFonts w:ascii="Arial" w:hAnsi="Arial" w:cs="Arial"/>
                <w:i/>
                <w:sz w:val="24"/>
                <w:szCs w:val="24"/>
              </w:rPr>
              <w:t>hrice daily</w:t>
            </w:r>
            <w:r>
              <w:rPr>
                <w:rFonts w:ascii="Arial" w:hAnsi="Arial" w:cs="Arial"/>
                <w:i/>
                <w:sz w:val="24"/>
                <w:szCs w:val="24"/>
              </w:rPr>
              <w:t>. S</w:t>
            </w:r>
            <w:r w:rsidRPr="00C36E58">
              <w:rPr>
                <w:rFonts w:ascii="Arial" w:hAnsi="Arial" w:cs="Arial"/>
                <w:i/>
                <w:sz w:val="24"/>
                <w:szCs w:val="24"/>
              </w:rPr>
              <w:t>pot clean</w:t>
            </w:r>
            <w:r>
              <w:rPr>
                <w:rFonts w:ascii="Arial" w:hAnsi="Arial" w:cs="Arial"/>
                <w:i/>
                <w:sz w:val="24"/>
                <w:szCs w:val="24"/>
              </w:rPr>
              <w:t xml:space="preserve">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BAF5995" w14:textId="7E419590"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434F7C79" w14:textId="77777777" w:rsidTr="00437F2D">
        <w:trPr>
          <w:trHeight w:val="598"/>
        </w:trPr>
        <w:tc>
          <w:tcPr>
            <w:tcW w:w="2246" w:type="dxa"/>
            <w:vMerge/>
            <w:tcBorders>
              <w:left w:val="single" w:sz="4" w:space="0" w:color="auto"/>
            </w:tcBorders>
          </w:tcPr>
          <w:p w14:paraId="0BA6CC20"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8F1AA64" w14:textId="5E48680B" w:rsidR="008D715F" w:rsidRPr="00F45FE7" w:rsidRDefault="008D715F" w:rsidP="008D715F">
            <w:pPr>
              <w:rPr>
                <w:rFonts w:ascii="Arial" w:hAnsi="Arial" w:cs="Arial"/>
                <w:i/>
                <w:sz w:val="24"/>
              </w:rPr>
            </w:pPr>
            <w:proofErr w:type="gramStart"/>
            <w:r w:rsidRPr="00F45FE7">
              <w:rPr>
                <w:rFonts w:ascii="Arial" w:hAnsi="Arial" w:cs="Arial"/>
                <w:i/>
                <w:sz w:val="24"/>
              </w:rPr>
              <w:t>Door</w:t>
            </w:r>
            <w:r w:rsidR="001B53C7">
              <w:rPr>
                <w:rFonts w:ascii="Arial" w:hAnsi="Arial" w:cs="Arial"/>
                <w:i/>
                <w:sz w:val="24"/>
              </w:rPr>
              <w:t xml:space="preserve"> </w:t>
            </w:r>
            <w:r w:rsidRPr="00F45FE7">
              <w:rPr>
                <w:rFonts w:ascii="Arial" w:hAnsi="Arial" w:cs="Arial"/>
                <w:i/>
                <w:sz w:val="24"/>
              </w:rPr>
              <w:t>knobs</w:t>
            </w:r>
            <w:proofErr w:type="gramEnd"/>
            <w:r w:rsidRPr="00F45FE7">
              <w:rPr>
                <w:rFonts w:ascii="Arial" w:hAnsi="Arial" w:cs="Arial"/>
                <w:i/>
                <w:sz w:val="24"/>
              </w:rPr>
              <w:t xml:space="preserve"> and latches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A226BBD" w14:textId="10F1625E"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58BE7FB" w14:textId="17575DC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74EC5E88" w14:textId="77777777" w:rsidTr="00437F2D">
        <w:trPr>
          <w:trHeight w:val="598"/>
        </w:trPr>
        <w:tc>
          <w:tcPr>
            <w:tcW w:w="2246" w:type="dxa"/>
            <w:vMerge/>
            <w:tcBorders>
              <w:left w:val="single" w:sz="4" w:space="0" w:color="auto"/>
            </w:tcBorders>
          </w:tcPr>
          <w:p w14:paraId="5B670433"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1A18F4FE" w14:textId="449006BA" w:rsidR="008D715F" w:rsidRPr="00F45FE7" w:rsidRDefault="008D715F" w:rsidP="008D715F">
            <w:pPr>
              <w:rPr>
                <w:rFonts w:ascii="Arial" w:hAnsi="Arial" w:cs="Arial"/>
                <w:i/>
                <w:sz w:val="24"/>
              </w:rPr>
            </w:pPr>
            <w:r w:rsidRPr="00F45FE7">
              <w:rPr>
                <w:rFonts w:ascii="Arial" w:hAnsi="Arial" w:cs="Arial"/>
                <w:i/>
                <w:sz w:val="24"/>
              </w:rPr>
              <w:t>Mirror</w:t>
            </w:r>
            <w:r>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4A7B6D4B" w14:textId="0DB58CE3" w:rsidR="008D715F" w:rsidRPr="00C36E58" w:rsidRDefault="008D715F" w:rsidP="008D715F">
            <w:pPr>
              <w:rPr>
                <w:rFonts w:ascii="Arial" w:hAnsi="Arial" w:cs="Arial"/>
                <w:i/>
                <w:sz w:val="24"/>
                <w:szCs w:val="24"/>
              </w:rPr>
            </w:pPr>
            <w:r w:rsidRPr="00C36E58">
              <w:rPr>
                <w:rFonts w:ascii="Arial" w:hAnsi="Arial" w:cs="Arial"/>
                <w:i/>
                <w:sz w:val="24"/>
                <w:szCs w:val="24"/>
              </w:rPr>
              <w:t>Clean daily. Disinfect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1CB8D9" w14:textId="08EAA20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BD783E">
              <w:rPr>
                <w:rFonts w:ascii="Arial" w:hAnsi="Arial" w:cs="Arial"/>
                <w:i/>
                <w:sz w:val="24"/>
                <w:szCs w:val="24"/>
              </w:rPr>
              <w:t>.</w:t>
            </w:r>
          </w:p>
        </w:tc>
      </w:tr>
      <w:tr w:rsidR="008D715F" w:rsidRPr="0007136D" w14:paraId="67891409" w14:textId="77777777" w:rsidTr="00437F2D">
        <w:trPr>
          <w:trHeight w:val="598"/>
        </w:trPr>
        <w:tc>
          <w:tcPr>
            <w:tcW w:w="2246" w:type="dxa"/>
            <w:vMerge/>
            <w:tcBorders>
              <w:left w:val="single" w:sz="4" w:space="0" w:color="auto"/>
            </w:tcBorders>
          </w:tcPr>
          <w:p w14:paraId="2AF3716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585363B3" w14:textId="758A7BF4" w:rsidR="008D715F" w:rsidRPr="00F45FE7" w:rsidRDefault="008D715F" w:rsidP="008D715F">
            <w:pPr>
              <w:rPr>
                <w:rFonts w:ascii="Arial" w:hAnsi="Arial" w:cs="Arial"/>
                <w:i/>
                <w:sz w:val="24"/>
              </w:rPr>
            </w:pPr>
            <w:r w:rsidRPr="00F45FE7">
              <w:rPr>
                <w:rFonts w:ascii="Arial" w:hAnsi="Arial" w:cs="Arial"/>
                <w:i/>
                <w:sz w:val="24"/>
              </w:rPr>
              <w:t>Wash hand basin</w:t>
            </w:r>
            <w:r>
              <w:rPr>
                <w:rFonts w:ascii="Arial" w:hAnsi="Arial" w:cs="Arial"/>
                <w:i/>
                <w:sz w:val="24"/>
              </w:rPr>
              <w:t>s</w:t>
            </w:r>
            <w:r w:rsidRPr="00F45FE7">
              <w:rPr>
                <w:rFonts w:ascii="Arial" w:hAnsi="Arial" w:cs="Arial"/>
                <w:i/>
                <w:sz w:val="24"/>
              </w:rPr>
              <w:t>/vanity top</w:t>
            </w:r>
            <w:r w:rsidR="009503A8">
              <w:rPr>
                <w:rFonts w:ascii="Arial" w:hAnsi="Arial" w:cs="Arial"/>
                <w:i/>
                <w:sz w:val="24"/>
              </w:rPr>
              <w:t>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1224A299" w14:textId="6E044D6D"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542AE5">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27E6F85" w14:textId="361B36D3" w:rsidR="008D715F" w:rsidRPr="00C36E58" w:rsidRDefault="008D715F" w:rsidP="008D715F">
            <w:pPr>
              <w:rPr>
                <w:rFonts w:ascii="Arial" w:hAnsi="Arial" w:cs="Arial"/>
                <w:i/>
                <w:sz w:val="24"/>
                <w:szCs w:val="24"/>
              </w:rPr>
            </w:pPr>
            <w:r w:rsidRPr="00C36E58">
              <w:rPr>
                <w:rFonts w:ascii="Arial" w:hAnsi="Arial" w:cs="Arial"/>
                <w:i/>
                <w:sz w:val="24"/>
                <w:szCs w:val="24"/>
              </w:rPr>
              <w:t xml:space="preserve">Check for </w:t>
            </w:r>
            <w:proofErr w:type="spellStart"/>
            <w:r w:rsidRPr="00C36E58">
              <w:rPr>
                <w:rFonts w:ascii="Arial" w:hAnsi="Arial" w:cs="Arial"/>
                <w:i/>
                <w:sz w:val="24"/>
                <w:szCs w:val="24"/>
              </w:rPr>
              <w:t>chokage</w:t>
            </w:r>
            <w:proofErr w:type="spellEnd"/>
            <w:r w:rsidRPr="00C36E58">
              <w:rPr>
                <w:rFonts w:ascii="Arial" w:hAnsi="Arial" w:cs="Arial"/>
                <w:i/>
                <w:sz w:val="24"/>
                <w:szCs w:val="24"/>
              </w:rPr>
              <w:t xml:space="preserve"> in basin</w:t>
            </w:r>
            <w:r>
              <w:rPr>
                <w:rFonts w:ascii="Arial" w:hAnsi="Arial" w:cs="Arial"/>
                <w:i/>
                <w:sz w:val="24"/>
                <w:szCs w:val="24"/>
              </w:rPr>
              <w:t xml:space="preserve"> </w:t>
            </w:r>
            <w:r w:rsidRPr="00C36E58">
              <w:rPr>
                <w:rFonts w:ascii="Arial" w:hAnsi="Arial" w:cs="Arial"/>
                <w:i/>
                <w:sz w:val="24"/>
                <w:szCs w:val="24"/>
              </w:rPr>
              <w:t>every quarter</w:t>
            </w:r>
            <w:r w:rsidR="005150D4">
              <w:rPr>
                <w:rFonts w:ascii="Arial" w:hAnsi="Arial" w:cs="Arial"/>
                <w:i/>
                <w:sz w:val="24"/>
                <w:szCs w:val="24"/>
              </w:rPr>
              <w:t>.</w:t>
            </w:r>
          </w:p>
        </w:tc>
      </w:tr>
      <w:tr w:rsidR="008D715F" w:rsidRPr="0007136D" w14:paraId="267B84CD" w14:textId="77777777" w:rsidTr="00437F2D">
        <w:trPr>
          <w:trHeight w:val="598"/>
        </w:trPr>
        <w:tc>
          <w:tcPr>
            <w:tcW w:w="2246" w:type="dxa"/>
            <w:vMerge/>
            <w:tcBorders>
              <w:left w:val="single" w:sz="4" w:space="0" w:color="auto"/>
            </w:tcBorders>
          </w:tcPr>
          <w:p w14:paraId="10D28B7E"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783E1BAA" w14:textId="77777777" w:rsidR="008D715F" w:rsidRPr="00F45FE7" w:rsidRDefault="008D715F" w:rsidP="008D715F">
            <w:pPr>
              <w:rPr>
                <w:rFonts w:ascii="Arial" w:hAnsi="Arial" w:cs="Arial"/>
                <w:i/>
                <w:sz w:val="24"/>
              </w:rPr>
            </w:pPr>
            <w:r w:rsidRPr="00F45FE7">
              <w:rPr>
                <w:rFonts w:ascii="Arial" w:hAnsi="Arial" w:cs="Arial"/>
                <w:i/>
                <w:sz w:val="24"/>
              </w:rPr>
              <w:t>Urinals and toilet bowls including cover/squat pans</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01B8401F" w14:textId="7BB33942"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480A661" w14:textId="25A889F8"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0095CEFE" w14:textId="77777777" w:rsidTr="00437F2D">
        <w:trPr>
          <w:trHeight w:val="598"/>
        </w:trPr>
        <w:tc>
          <w:tcPr>
            <w:tcW w:w="2246" w:type="dxa"/>
            <w:vMerge/>
            <w:tcBorders>
              <w:left w:val="single" w:sz="4" w:space="0" w:color="auto"/>
            </w:tcBorders>
          </w:tcPr>
          <w:p w14:paraId="6BA2615F"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F7E5C7E" w14:textId="1AF8E600" w:rsidR="008D715F" w:rsidRPr="00F45FE7" w:rsidRDefault="008D715F" w:rsidP="008D715F">
            <w:pPr>
              <w:rPr>
                <w:rFonts w:ascii="Arial" w:hAnsi="Arial" w:cs="Arial"/>
                <w:i/>
                <w:sz w:val="24"/>
              </w:rPr>
            </w:pPr>
            <w:r w:rsidRPr="00F45FE7">
              <w:rPr>
                <w:rFonts w:ascii="Arial" w:hAnsi="Arial" w:cs="Arial"/>
                <w:i/>
                <w:sz w:val="24"/>
              </w:rPr>
              <w:t>Diaper changing station</w:t>
            </w:r>
            <w:r w:rsidR="00542AE5">
              <w:rPr>
                <w:rFonts w:ascii="Arial" w:hAnsi="Arial" w:cs="Arial"/>
                <w:i/>
                <w:sz w:val="24"/>
              </w:rPr>
              <w:t xml:space="preserve"> </w:t>
            </w:r>
            <w:r w:rsidRPr="00F45FE7">
              <w:rPr>
                <w:rFonts w:ascii="Arial" w:hAnsi="Arial" w:cs="Arial"/>
                <w:i/>
                <w:sz w:val="24"/>
              </w:rPr>
              <w:t xml:space="preserve">(if applicable) </w:t>
            </w:r>
          </w:p>
        </w:tc>
        <w:tc>
          <w:tcPr>
            <w:tcW w:w="2246" w:type="dxa"/>
            <w:tcBorders>
              <w:top w:val="single" w:sz="4" w:space="0" w:color="auto"/>
              <w:bottom w:val="single" w:sz="4" w:space="0" w:color="auto"/>
              <w:right w:val="single" w:sz="4" w:space="0" w:color="auto"/>
            </w:tcBorders>
            <w:shd w:val="clear" w:color="auto" w:fill="DEEAF6" w:themeFill="accent5" w:themeFillTint="33"/>
          </w:tcPr>
          <w:p w14:paraId="3DAF25AA" w14:textId="7FD01758" w:rsidR="008D715F" w:rsidRPr="00C36E58" w:rsidRDefault="008D715F" w:rsidP="008D715F">
            <w:pPr>
              <w:rPr>
                <w:rFonts w:ascii="Arial" w:hAnsi="Arial" w:cs="Arial"/>
                <w:i/>
                <w:sz w:val="24"/>
                <w:szCs w:val="24"/>
              </w:rPr>
            </w:pPr>
            <w:r>
              <w:rPr>
                <w:rFonts w:ascii="Arial" w:hAnsi="Arial" w:cs="Arial"/>
                <w:i/>
                <w:sz w:val="24"/>
                <w:szCs w:val="24"/>
              </w:rPr>
              <w:t>Clean and disinfect thrice daily. Spot clean where necessary</w:t>
            </w:r>
            <w:r w:rsidR="001C670F">
              <w:rPr>
                <w:rFonts w:ascii="Arial" w:hAnsi="Arial" w:cs="Arial"/>
                <w:i/>
                <w:sz w:val="24"/>
                <w:szCs w:val="24"/>
              </w:rPr>
              <w:t>.</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44C713" w14:textId="6D1C7E95"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r w:rsidR="008D715F" w:rsidRPr="0007136D" w14:paraId="5DC15099" w14:textId="77777777" w:rsidTr="00437F2D">
        <w:trPr>
          <w:trHeight w:val="598"/>
        </w:trPr>
        <w:tc>
          <w:tcPr>
            <w:tcW w:w="2246" w:type="dxa"/>
            <w:vMerge/>
            <w:tcBorders>
              <w:left w:val="single" w:sz="4" w:space="0" w:color="auto"/>
              <w:bottom w:val="single" w:sz="4" w:space="0" w:color="auto"/>
            </w:tcBorders>
          </w:tcPr>
          <w:p w14:paraId="0E328466" w14:textId="77777777" w:rsidR="008D715F" w:rsidRDefault="008D715F" w:rsidP="008D715F">
            <w:pPr>
              <w:rPr>
                <w:rFonts w:ascii="Arial" w:hAnsi="Arial" w:cs="Arial"/>
                <w:i/>
                <w:sz w:val="24"/>
                <w:szCs w:val="24"/>
              </w:rPr>
            </w:pPr>
          </w:p>
        </w:tc>
        <w:tc>
          <w:tcPr>
            <w:tcW w:w="2246" w:type="dxa"/>
            <w:tcBorders>
              <w:bottom w:val="single" w:sz="4" w:space="0" w:color="auto"/>
            </w:tcBorders>
          </w:tcPr>
          <w:p w14:paraId="430E0847" w14:textId="6428E597" w:rsidR="008D715F" w:rsidRPr="00E00A96" w:rsidRDefault="006A3874" w:rsidP="008D715F">
            <w:pPr>
              <w:rPr>
                <w:rFonts w:ascii="Arial" w:hAnsi="Arial" w:cs="Arial"/>
                <w:i/>
                <w:sz w:val="24"/>
                <w:szCs w:val="24"/>
              </w:rPr>
            </w:pPr>
            <w:r w:rsidRPr="00437F2D">
              <w:rPr>
                <w:rFonts w:ascii="Arial" w:hAnsi="Arial" w:cs="Arial"/>
                <w:i/>
                <w:sz w:val="24"/>
                <w:szCs w:val="24"/>
              </w:rPr>
              <w:t>G</w:t>
            </w:r>
            <w:r w:rsidR="008D715F" w:rsidRPr="00437F2D">
              <w:rPr>
                <w:rFonts w:ascii="Arial" w:hAnsi="Arial" w:cs="Arial"/>
                <w:i/>
                <w:sz w:val="24"/>
                <w:szCs w:val="24"/>
              </w:rPr>
              <w:t xml:space="preserve">ully strainers and gully traps, </w:t>
            </w:r>
            <w:r w:rsidR="008D715F" w:rsidRPr="006C21C5">
              <w:rPr>
                <w:rFonts w:ascii="Arial" w:hAnsi="Arial" w:cs="Arial"/>
                <w:i/>
                <w:sz w:val="24"/>
                <w:szCs w:val="24"/>
              </w:rPr>
              <w:t>scupper drains</w:t>
            </w:r>
          </w:p>
          <w:p w14:paraId="0C606099" w14:textId="77777777" w:rsidR="008D715F" w:rsidRPr="00E00A96" w:rsidRDefault="008D715F" w:rsidP="008D715F">
            <w:pPr>
              <w:rPr>
                <w:rFonts w:ascii="Arial" w:hAnsi="Arial" w:cs="Arial"/>
                <w:i/>
                <w:sz w:val="24"/>
              </w:rPr>
            </w:pPr>
          </w:p>
        </w:tc>
        <w:tc>
          <w:tcPr>
            <w:tcW w:w="2246" w:type="dxa"/>
            <w:tcBorders>
              <w:top w:val="single" w:sz="4" w:space="0" w:color="auto"/>
              <w:bottom w:val="single" w:sz="4" w:space="0" w:color="auto"/>
              <w:right w:val="single" w:sz="4" w:space="0" w:color="auto"/>
            </w:tcBorders>
            <w:shd w:val="clear" w:color="auto" w:fill="DEEAF6" w:themeFill="accent5" w:themeFillTint="33"/>
          </w:tcPr>
          <w:p w14:paraId="68667A3D" w14:textId="190114C3" w:rsidR="008D715F" w:rsidRPr="00E00A96" w:rsidRDefault="008D715F" w:rsidP="008D715F">
            <w:pPr>
              <w:rPr>
                <w:rFonts w:ascii="Arial" w:hAnsi="Arial" w:cs="Arial"/>
                <w:i/>
                <w:sz w:val="24"/>
                <w:szCs w:val="24"/>
              </w:rPr>
            </w:pPr>
            <w:r w:rsidRPr="00E00A96">
              <w:rPr>
                <w:rFonts w:ascii="Arial" w:hAnsi="Arial" w:cs="Arial"/>
                <w:i/>
                <w:sz w:val="24"/>
                <w:szCs w:val="24"/>
              </w:rPr>
              <w:t>Clean daily</w:t>
            </w:r>
            <w:r w:rsidR="001C670F">
              <w:rPr>
                <w:rFonts w:ascii="Arial" w:hAnsi="Arial" w:cs="Arial"/>
                <w:i/>
                <w:sz w:val="24"/>
                <w:szCs w:val="24"/>
              </w:rPr>
              <w:t>.</w:t>
            </w:r>
            <w:r w:rsidRPr="00E00A96">
              <w:rPr>
                <w:rFonts w:ascii="Arial" w:hAnsi="Arial" w:cs="Arial"/>
                <w:i/>
                <w:sz w:val="24"/>
                <w:szCs w:val="24"/>
              </w:rPr>
              <w:t xml:space="preserve"> </w:t>
            </w:r>
          </w:p>
        </w:tc>
        <w:tc>
          <w:tcPr>
            <w:tcW w:w="224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E6C59E4" w14:textId="0FFCC5EC" w:rsidR="008D715F" w:rsidRPr="00C36E58" w:rsidRDefault="008D715F" w:rsidP="008D715F">
            <w:pPr>
              <w:rPr>
                <w:rFonts w:ascii="Arial" w:hAnsi="Arial" w:cs="Arial"/>
                <w:i/>
                <w:sz w:val="24"/>
                <w:szCs w:val="24"/>
              </w:rPr>
            </w:pPr>
            <w:r w:rsidRPr="001921CC">
              <w:rPr>
                <w:rFonts w:ascii="Arial" w:hAnsi="Arial" w:cs="Arial"/>
                <w:i/>
                <w:sz w:val="24"/>
                <w:szCs w:val="24"/>
              </w:rPr>
              <w:t>Thorough cleaning and disinfection every quarter</w:t>
            </w:r>
            <w:r w:rsidR="001C670F">
              <w:rPr>
                <w:rFonts w:ascii="Arial" w:hAnsi="Arial" w:cs="Arial"/>
                <w:i/>
                <w:sz w:val="24"/>
                <w:szCs w:val="24"/>
              </w:rPr>
              <w:t>.</w:t>
            </w:r>
          </w:p>
        </w:tc>
      </w:tr>
    </w:tbl>
    <w:p w14:paraId="22CB191E" w14:textId="77777777" w:rsidR="00313890" w:rsidRPr="00313890" w:rsidRDefault="00313890" w:rsidP="00313890">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246"/>
        <w:gridCol w:w="2246"/>
        <w:gridCol w:w="2246"/>
        <w:gridCol w:w="2247"/>
      </w:tblGrid>
      <w:tr w:rsidR="008D715F" w:rsidRPr="0057249D" w14:paraId="739BCD77" w14:textId="77777777" w:rsidTr="004A5641">
        <w:trPr>
          <w:trHeight w:val="567"/>
          <w:tblHeader/>
        </w:trPr>
        <w:tc>
          <w:tcPr>
            <w:tcW w:w="2246"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CDA5C3E" w14:textId="77777777" w:rsidR="008D715F" w:rsidRDefault="008D715F" w:rsidP="008D715F">
            <w:pPr>
              <w:rPr>
                <w:rFonts w:ascii="Arial" w:hAnsi="Arial" w:cs="Arial"/>
                <w:i/>
                <w:sz w:val="24"/>
                <w:szCs w:val="24"/>
              </w:rPr>
            </w:pPr>
            <w:r>
              <w:rPr>
                <w:rFonts w:ascii="Arial" w:hAnsi="Arial" w:cs="Arial"/>
                <w:b/>
                <w:sz w:val="24"/>
                <w:szCs w:val="24"/>
              </w:rPr>
              <w:t>Back-of</w:t>
            </w:r>
            <w:r w:rsidRPr="006107AB">
              <w:rPr>
                <w:rFonts w:ascii="Arial" w:hAnsi="Arial" w:cs="Arial"/>
                <w:b/>
                <w:sz w:val="24"/>
                <w:szCs w:val="24"/>
              </w:rPr>
              <w:t>-House Areas</w:t>
            </w:r>
          </w:p>
        </w:tc>
        <w:tc>
          <w:tcPr>
            <w:tcW w:w="2246" w:type="dxa"/>
            <w:tcBorders>
              <w:top w:val="single" w:sz="4" w:space="0" w:color="auto"/>
              <w:left w:val="single" w:sz="4" w:space="0" w:color="auto"/>
            </w:tcBorders>
            <w:shd w:val="clear" w:color="auto" w:fill="D9D9D9" w:themeFill="background1" w:themeFillShade="D9"/>
          </w:tcPr>
          <w:p w14:paraId="00116AD4" w14:textId="77777777" w:rsidR="008D715F" w:rsidRPr="000F553E" w:rsidRDefault="008D715F" w:rsidP="008D715F">
            <w:pPr>
              <w:rPr>
                <w:rFonts w:ascii="Arial" w:hAnsi="Arial" w:cs="Arial"/>
                <w:b/>
                <w:i/>
                <w:sz w:val="24"/>
                <w:szCs w:val="24"/>
              </w:rPr>
            </w:pPr>
            <w:r w:rsidRPr="000F553E">
              <w:rPr>
                <w:rFonts w:ascii="Arial" w:hAnsi="Arial" w:cs="Arial"/>
                <w:b/>
                <w:sz w:val="24"/>
                <w:szCs w:val="24"/>
              </w:rPr>
              <w:t>Surface/ fixture</w:t>
            </w:r>
          </w:p>
        </w:tc>
        <w:tc>
          <w:tcPr>
            <w:tcW w:w="2246" w:type="dxa"/>
            <w:tcBorders>
              <w:top w:val="single" w:sz="4" w:space="0" w:color="auto"/>
              <w:right w:val="single" w:sz="4" w:space="0" w:color="auto"/>
            </w:tcBorders>
            <w:shd w:val="clear" w:color="auto" w:fill="D9D9D9" w:themeFill="background1" w:themeFillShade="D9"/>
          </w:tcPr>
          <w:p w14:paraId="373BF240" w14:textId="77777777" w:rsidR="008D715F" w:rsidRPr="000F553E" w:rsidRDefault="008D715F" w:rsidP="008D715F">
            <w:pPr>
              <w:rPr>
                <w:rFonts w:ascii="Arial" w:hAnsi="Arial" w:cs="Arial"/>
                <w:b/>
                <w:i/>
                <w:sz w:val="24"/>
                <w:szCs w:val="24"/>
              </w:rPr>
            </w:pPr>
            <w:r w:rsidRPr="000F553E">
              <w:rPr>
                <w:rFonts w:ascii="Arial" w:hAnsi="Arial" w:cs="Arial"/>
                <w:b/>
                <w:sz w:val="24"/>
                <w:szCs w:val="24"/>
              </w:rPr>
              <w:t>Routine</w:t>
            </w:r>
          </w:p>
        </w:tc>
        <w:tc>
          <w:tcPr>
            <w:tcW w:w="2247"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1C953AD" w14:textId="77777777" w:rsidR="008D715F" w:rsidRPr="000F553E" w:rsidRDefault="008D715F" w:rsidP="008D715F">
            <w:pPr>
              <w:rPr>
                <w:rFonts w:ascii="Arial" w:hAnsi="Arial" w:cs="Arial"/>
                <w:b/>
                <w:i/>
                <w:sz w:val="24"/>
                <w:szCs w:val="24"/>
              </w:rPr>
            </w:pPr>
            <w:r w:rsidRPr="000F553E">
              <w:rPr>
                <w:rFonts w:ascii="Arial" w:hAnsi="Arial" w:cs="Arial"/>
                <w:b/>
                <w:sz w:val="24"/>
                <w:szCs w:val="24"/>
              </w:rPr>
              <w:t>Periodic</w:t>
            </w:r>
          </w:p>
        </w:tc>
      </w:tr>
      <w:tr w:rsidR="007B4E85" w:rsidRPr="00B95CA9" w14:paraId="226567F9" w14:textId="77777777" w:rsidTr="00786715">
        <w:trPr>
          <w:trHeight w:val="1400"/>
        </w:trPr>
        <w:tc>
          <w:tcPr>
            <w:tcW w:w="2246" w:type="dxa"/>
            <w:vMerge w:val="restart"/>
            <w:tcBorders>
              <w:left w:val="single" w:sz="8" w:space="0" w:color="auto"/>
            </w:tcBorders>
          </w:tcPr>
          <w:p w14:paraId="2DF3735E" w14:textId="77777777" w:rsidR="007B4E85" w:rsidRDefault="007B4E85" w:rsidP="001008DC">
            <w:pPr>
              <w:rPr>
                <w:rFonts w:ascii="Arial" w:hAnsi="Arial" w:cs="Arial"/>
                <w:i/>
                <w:sz w:val="24"/>
                <w:szCs w:val="24"/>
              </w:rPr>
            </w:pPr>
            <w:r>
              <w:rPr>
                <w:rFonts w:ascii="Arial" w:hAnsi="Arial" w:cs="Arial"/>
                <w:i/>
                <w:sz w:val="24"/>
                <w:szCs w:val="24"/>
              </w:rPr>
              <w:t>Office/</w:t>
            </w:r>
            <w:proofErr w:type="gramStart"/>
            <w:r>
              <w:rPr>
                <w:rFonts w:ascii="Arial" w:hAnsi="Arial" w:cs="Arial"/>
                <w:i/>
                <w:sz w:val="24"/>
                <w:szCs w:val="24"/>
              </w:rPr>
              <w:t>Store Rooms</w:t>
            </w:r>
            <w:proofErr w:type="gramEnd"/>
            <w:r>
              <w:rPr>
                <w:rFonts w:ascii="Arial" w:hAnsi="Arial" w:cs="Arial"/>
                <w:i/>
                <w:sz w:val="24"/>
                <w:szCs w:val="24"/>
              </w:rPr>
              <w:t>/ Staff Rest Areas</w:t>
            </w:r>
          </w:p>
          <w:p w14:paraId="208B5641" w14:textId="6F9DB5DC" w:rsidR="007B4E85" w:rsidRDefault="007B4E85" w:rsidP="001008DC">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Pr>
          <w:p w14:paraId="1C78B263" w14:textId="512A9F37" w:rsidR="007B4E85" w:rsidRPr="003F43DE" w:rsidDel="00F50C98" w:rsidRDefault="007B4E85" w:rsidP="00F50C98">
            <w:pPr>
              <w:rPr>
                <w:rFonts w:ascii="Arial" w:hAnsi="Arial" w:cs="Arial"/>
                <w:i/>
                <w:sz w:val="24"/>
                <w:szCs w:val="24"/>
              </w:rPr>
            </w:pPr>
            <w:r>
              <w:rPr>
                <w:rFonts w:ascii="Arial" w:hAnsi="Arial" w:cs="Arial"/>
                <w:i/>
                <w:sz w:val="24"/>
                <w:szCs w:val="24"/>
              </w:rPr>
              <w:t>Floors</w:t>
            </w:r>
          </w:p>
        </w:tc>
        <w:tc>
          <w:tcPr>
            <w:tcW w:w="2246" w:type="dxa"/>
            <w:shd w:val="clear" w:color="auto" w:fill="DEEAF6" w:themeFill="accent5" w:themeFillTint="33"/>
          </w:tcPr>
          <w:p w14:paraId="5D605156" w14:textId="557EFFF6" w:rsidR="007B4E85" w:rsidDel="00F50C98" w:rsidRDefault="007B4E85" w:rsidP="00F50C98">
            <w:pPr>
              <w:rPr>
                <w:rFonts w:ascii="Arial" w:hAnsi="Arial" w:cs="Arial"/>
                <w:i/>
                <w:sz w:val="24"/>
                <w:szCs w:val="24"/>
              </w:rPr>
            </w:pPr>
            <w:r>
              <w:rPr>
                <w:rFonts w:ascii="Arial" w:hAnsi="Arial" w:cs="Arial"/>
                <w:i/>
                <w:sz w:val="24"/>
                <w:szCs w:val="24"/>
              </w:rPr>
              <w:t>Clean and disinfect daily. Spot clean where necessary.</w:t>
            </w:r>
          </w:p>
        </w:tc>
        <w:tc>
          <w:tcPr>
            <w:tcW w:w="2247" w:type="dxa"/>
            <w:tcBorders>
              <w:right w:val="single" w:sz="8" w:space="0" w:color="auto"/>
            </w:tcBorders>
            <w:shd w:val="clear" w:color="auto" w:fill="9CC2E5" w:themeFill="accent5" w:themeFillTint="99"/>
          </w:tcPr>
          <w:p w14:paraId="531D341F" w14:textId="14718A69" w:rsidR="007B4E85" w:rsidRPr="00933998" w:rsidDel="00F50C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1AE21C3C" w14:textId="77777777" w:rsidTr="004A5641">
        <w:tc>
          <w:tcPr>
            <w:tcW w:w="2246" w:type="dxa"/>
            <w:vMerge/>
            <w:tcBorders>
              <w:left w:val="single" w:sz="8" w:space="0" w:color="auto"/>
            </w:tcBorders>
          </w:tcPr>
          <w:p w14:paraId="42336F53" w14:textId="77777777" w:rsidR="007B4E85" w:rsidRDefault="007B4E85" w:rsidP="00F50C98">
            <w:pPr>
              <w:rPr>
                <w:rFonts w:ascii="Arial" w:hAnsi="Arial" w:cs="Arial"/>
                <w:i/>
                <w:sz w:val="24"/>
                <w:szCs w:val="24"/>
              </w:rPr>
            </w:pPr>
          </w:p>
        </w:tc>
        <w:tc>
          <w:tcPr>
            <w:tcW w:w="2246" w:type="dxa"/>
          </w:tcPr>
          <w:p w14:paraId="26F0891C" w14:textId="77777777" w:rsidR="0016103C" w:rsidRDefault="007B4E85" w:rsidP="00F50C98">
            <w:pPr>
              <w:rPr>
                <w:rFonts w:ascii="Arial" w:hAnsi="Arial" w:cs="Arial"/>
                <w:i/>
                <w:sz w:val="24"/>
                <w:szCs w:val="24"/>
              </w:rPr>
            </w:pPr>
            <w:r w:rsidRPr="003F43DE">
              <w:rPr>
                <w:rFonts w:ascii="Arial" w:hAnsi="Arial" w:cs="Arial"/>
                <w:i/>
                <w:sz w:val="24"/>
                <w:szCs w:val="24"/>
              </w:rPr>
              <w:t>Ceiling</w:t>
            </w:r>
            <w:r>
              <w:rPr>
                <w:rFonts w:ascii="Arial" w:hAnsi="Arial" w:cs="Arial"/>
                <w:i/>
                <w:sz w:val="24"/>
                <w:szCs w:val="24"/>
              </w:rPr>
              <w:t>s</w:t>
            </w:r>
            <w:r w:rsidRPr="003F43DE">
              <w:rPr>
                <w:rFonts w:ascii="Arial" w:hAnsi="Arial" w:cs="Arial"/>
                <w:i/>
                <w:sz w:val="24"/>
                <w:szCs w:val="24"/>
              </w:rPr>
              <w:t>/</w:t>
            </w:r>
            <w:r>
              <w:rPr>
                <w:rFonts w:ascii="Arial" w:hAnsi="Arial" w:cs="Arial"/>
                <w:i/>
                <w:sz w:val="24"/>
                <w:szCs w:val="24"/>
              </w:rPr>
              <w:t>walls/</w:t>
            </w:r>
          </w:p>
          <w:p w14:paraId="4A429CD7" w14:textId="74C8CC36" w:rsidR="007B4E85" w:rsidRPr="003F43DE" w:rsidRDefault="007B4E85" w:rsidP="00F50C98">
            <w:pPr>
              <w:rPr>
                <w:rFonts w:ascii="Arial" w:hAnsi="Arial" w:cs="Arial"/>
                <w:i/>
                <w:sz w:val="24"/>
                <w:szCs w:val="24"/>
              </w:rPr>
            </w:pPr>
            <w:r>
              <w:rPr>
                <w:rFonts w:ascii="Arial" w:hAnsi="Arial" w:cs="Arial"/>
                <w:i/>
                <w:sz w:val="24"/>
                <w:szCs w:val="24"/>
              </w:rPr>
              <w:t>doors</w:t>
            </w:r>
          </w:p>
        </w:tc>
        <w:tc>
          <w:tcPr>
            <w:tcW w:w="2246" w:type="dxa"/>
            <w:shd w:val="clear" w:color="auto" w:fill="DEEAF6" w:themeFill="accent5" w:themeFillTint="33"/>
          </w:tcPr>
          <w:p w14:paraId="7887CE33" w14:textId="34D58F2D" w:rsidR="007B4E85" w:rsidRPr="0014311C" w:rsidRDefault="007B4E85" w:rsidP="00F50C98">
            <w:pPr>
              <w:rPr>
                <w:rFonts w:ascii="Arial" w:hAnsi="Arial" w:cs="Arial"/>
                <w:i/>
                <w:sz w:val="24"/>
                <w:szCs w:val="24"/>
              </w:rPr>
            </w:pPr>
            <w:r>
              <w:rPr>
                <w:rFonts w:ascii="Arial" w:hAnsi="Arial" w:cs="Arial"/>
                <w:i/>
                <w:sz w:val="24"/>
                <w:szCs w:val="24"/>
              </w:rPr>
              <w:t>Clean every fortnight depending on condition.</w:t>
            </w:r>
          </w:p>
        </w:tc>
        <w:tc>
          <w:tcPr>
            <w:tcW w:w="2247" w:type="dxa"/>
            <w:tcBorders>
              <w:right w:val="single" w:sz="8" w:space="0" w:color="auto"/>
            </w:tcBorders>
            <w:shd w:val="clear" w:color="auto" w:fill="9CC2E5" w:themeFill="accent5" w:themeFillTint="99"/>
          </w:tcPr>
          <w:p w14:paraId="0CFE8287" w14:textId="7FE28663" w:rsidR="007B4E85" w:rsidRPr="00B95CA9"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25034E0" w14:textId="77777777" w:rsidTr="004A5641">
        <w:tc>
          <w:tcPr>
            <w:tcW w:w="2246" w:type="dxa"/>
            <w:vMerge/>
            <w:tcBorders>
              <w:left w:val="single" w:sz="8" w:space="0" w:color="auto"/>
            </w:tcBorders>
          </w:tcPr>
          <w:p w14:paraId="10F54975" w14:textId="77777777" w:rsidR="007B4E85" w:rsidRDefault="007B4E85" w:rsidP="00F50C98">
            <w:pPr>
              <w:rPr>
                <w:rFonts w:ascii="Arial" w:hAnsi="Arial" w:cs="Arial"/>
                <w:i/>
                <w:sz w:val="24"/>
                <w:szCs w:val="24"/>
              </w:rPr>
            </w:pPr>
          </w:p>
        </w:tc>
        <w:tc>
          <w:tcPr>
            <w:tcW w:w="2246" w:type="dxa"/>
          </w:tcPr>
          <w:p w14:paraId="2D0FC58D" w14:textId="7B32502A" w:rsidR="007B4E85" w:rsidRPr="003F43DE" w:rsidRDefault="007B4E85" w:rsidP="00F50C98">
            <w:pPr>
              <w:rPr>
                <w:rFonts w:ascii="Arial" w:hAnsi="Arial" w:cs="Arial"/>
                <w:i/>
                <w:sz w:val="24"/>
                <w:szCs w:val="24"/>
              </w:rPr>
            </w:pPr>
            <w:r>
              <w:rPr>
                <w:rFonts w:ascii="Arial" w:hAnsi="Arial" w:cs="Arial"/>
                <w:i/>
                <w:sz w:val="24"/>
                <w:szCs w:val="24"/>
              </w:rPr>
              <w:t>Lights/Fans</w:t>
            </w:r>
          </w:p>
        </w:tc>
        <w:tc>
          <w:tcPr>
            <w:tcW w:w="2246" w:type="dxa"/>
            <w:shd w:val="clear" w:color="auto" w:fill="DEEAF6" w:themeFill="accent5" w:themeFillTint="33"/>
          </w:tcPr>
          <w:p w14:paraId="511A86F7" w14:textId="609F3D0D" w:rsidR="007B4E85" w:rsidRDefault="007B4E85" w:rsidP="00F50C98">
            <w:pPr>
              <w:rPr>
                <w:rFonts w:ascii="Arial" w:hAnsi="Arial" w:cs="Arial"/>
                <w:i/>
                <w:sz w:val="24"/>
                <w:szCs w:val="24"/>
              </w:rPr>
            </w:pPr>
            <w:r>
              <w:rPr>
                <w:rFonts w:ascii="Arial" w:hAnsi="Arial" w:cs="Arial"/>
                <w:i/>
                <w:sz w:val="24"/>
                <w:szCs w:val="24"/>
              </w:rPr>
              <w:t>Clean</w:t>
            </w:r>
            <w:r w:rsidRPr="0078200E">
              <w:rPr>
                <w:rFonts w:ascii="Arial" w:hAnsi="Arial" w:cs="Arial"/>
                <w:i/>
                <w:sz w:val="24"/>
                <w:szCs w:val="24"/>
              </w:rPr>
              <w:t xml:space="preserve"> every </w:t>
            </w:r>
            <w:r>
              <w:rPr>
                <w:rFonts w:ascii="Arial" w:hAnsi="Arial" w:cs="Arial"/>
                <w:i/>
                <w:sz w:val="24"/>
                <w:szCs w:val="24"/>
              </w:rPr>
              <w:t>fortnight, depending on condition</w:t>
            </w:r>
            <w:r w:rsidR="0016103C">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01B89C48" w14:textId="3A73EB30" w:rsidR="007B4E85"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38C8DB18" w14:textId="77777777" w:rsidTr="004A5641">
        <w:tc>
          <w:tcPr>
            <w:tcW w:w="2246" w:type="dxa"/>
            <w:vMerge/>
            <w:tcBorders>
              <w:left w:val="single" w:sz="8" w:space="0" w:color="auto"/>
            </w:tcBorders>
          </w:tcPr>
          <w:p w14:paraId="0536D070" w14:textId="77777777" w:rsidR="007B4E85" w:rsidRDefault="007B4E85" w:rsidP="00F50C98">
            <w:pPr>
              <w:rPr>
                <w:rFonts w:ascii="Arial" w:hAnsi="Arial" w:cs="Arial"/>
                <w:i/>
                <w:sz w:val="24"/>
                <w:szCs w:val="24"/>
              </w:rPr>
            </w:pPr>
          </w:p>
        </w:tc>
        <w:tc>
          <w:tcPr>
            <w:tcW w:w="2246" w:type="dxa"/>
          </w:tcPr>
          <w:p w14:paraId="22E718FA" w14:textId="239D7A9B" w:rsidR="007B4E85" w:rsidRDefault="007B4E85" w:rsidP="00F50C98">
            <w:pPr>
              <w:rPr>
                <w:rFonts w:ascii="Arial" w:hAnsi="Arial" w:cs="Arial"/>
                <w:i/>
                <w:sz w:val="24"/>
                <w:szCs w:val="24"/>
              </w:rPr>
            </w:pPr>
            <w:r w:rsidRPr="003F43DE">
              <w:rPr>
                <w:rFonts w:ascii="Arial" w:hAnsi="Arial" w:cs="Arial"/>
                <w:i/>
                <w:sz w:val="24"/>
                <w:szCs w:val="24"/>
              </w:rPr>
              <w:t>Table</w:t>
            </w:r>
            <w:r>
              <w:rPr>
                <w:rFonts w:ascii="Arial" w:hAnsi="Arial" w:cs="Arial"/>
                <w:i/>
                <w:sz w:val="24"/>
                <w:szCs w:val="24"/>
              </w:rPr>
              <w:t xml:space="preserve">s, shelves, </w:t>
            </w:r>
            <w:proofErr w:type="gramStart"/>
            <w:r>
              <w:rPr>
                <w:rFonts w:ascii="Arial" w:hAnsi="Arial" w:cs="Arial"/>
                <w:i/>
                <w:sz w:val="24"/>
                <w:szCs w:val="24"/>
              </w:rPr>
              <w:t>cupboards</w:t>
            </w:r>
            <w:proofErr w:type="gramEnd"/>
            <w:r>
              <w:rPr>
                <w:rFonts w:ascii="Arial" w:hAnsi="Arial" w:cs="Arial"/>
                <w:i/>
                <w:sz w:val="24"/>
                <w:szCs w:val="24"/>
              </w:rPr>
              <w:t xml:space="preserve"> and other fittings</w:t>
            </w:r>
          </w:p>
        </w:tc>
        <w:tc>
          <w:tcPr>
            <w:tcW w:w="2246" w:type="dxa"/>
            <w:shd w:val="clear" w:color="auto" w:fill="DEEAF6" w:themeFill="accent5" w:themeFillTint="33"/>
          </w:tcPr>
          <w:p w14:paraId="16B602D1" w14:textId="15AC2881" w:rsidR="007B4E85" w:rsidRPr="0078200E" w:rsidDel="009B7868" w:rsidRDefault="007B4E85" w:rsidP="00F50C98">
            <w:pPr>
              <w:rPr>
                <w:rFonts w:ascii="Arial" w:hAnsi="Arial" w:cs="Arial"/>
                <w:i/>
                <w:sz w:val="24"/>
                <w:szCs w:val="24"/>
              </w:rPr>
            </w:pPr>
            <w:r>
              <w:rPr>
                <w:rFonts w:ascii="Arial" w:hAnsi="Arial" w:cs="Arial"/>
                <w:i/>
                <w:sz w:val="24"/>
                <w:szCs w:val="24"/>
              </w:rPr>
              <w:t>Spot clean where necessary.</w:t>
            </w:r>
          </w:p>
        </w:tc>
        <w:tc>
          <w:tcPr>
            <w:tcW w:w="2247" w:type="dxa"/>
            <w:tcBorders>
              <w:right w:val="single" w:sz="8" w:space="0" w:color="auto"/>
            </w:tcBorders>
            <w:shd w:val="clear" w:color="auto" w:fill="9CC2E5" w:themeFill="accent5" w:themeFillTint="99"/>
          </w:tcPr>
          <w:p w14:paraId="5F96D727" w14:textId="089A9A4F" w:rsidR="007B4E85" w:rsidRPr="00933998" w:rsidRDefault="007B4E85" w:rsidP="00F50C98">
            <w:pPr>
              <w:rPr>
                <w:rFonts w:ascii="Arial" w:hAnsi="Arial" w:cs="Arial"/>
                <w:i/>
                <w:sz w:val="24"/>
                <w:szCs w:val="24"/>
              </w:rPr>
            </w:pPr>
            <w:r w:rsidRPr="00933998">
              <w:rPr>
                <w:rFonts w:ascii="Arial" w:hAnsi="Arial" w:cs="Arial"/>
                <w:i/>
                <w:sz w:val="24"/>
                <w:szCs w:val="24"/>
              </w:rPr>
              <w:t>Thorough cleaning and disinfection every quarter</w:t>
            </w:r>
            <w:r>
              <w:rPr>
                <w:rFonts w:ascii="Arial" w:hAnsi="Arial" w:cs="Arial"/>
                <w:i/>
                <w:sz w:val="24"/>
                <w:szCs w:val="24"/>
              </w:rPr>
              <w:t>.</w:t>
            </w:r>
          </w:p>
        </w:tc>
      </w:tr>
      <w:tr w:rsidR="007B4E85" w:rsidRPr="00B95CA9" w14:paraId="2728809A" w14:textId="77777777" w:rsidTr="004A5641">
        <w:tc>
          <w:tcPr>
            <w:tcW w:w="2246" w:type="dxa"/>
            <w:vMerge/>
            <w:tcBorders>
              <w:left w:val="single" w:sz="8" w:space="0" w:color="auto"/>
            </w:tcBorders>
          </w:tcPr>
          <w:p w14:paraId="7B3A9ECC" w14:textId="77777777" w:rsidR="007B4E85" w:rsidRDefault="007B4E85" w:rsidP="00F50C98">
            <w:pPr>
              <w:rPr>
                <w:rFonts w:ascii="Arial" w:hAnsi="Arial" w:cs="Arial"/>
                <w:i/>
                <w:sz w:val="24"/>
                <w:szCs w:val="24"/>
              </w:rPr>
            </w:pPr>
          </w:p>
        </w:tc>
        <w:tc>
          <w:tcPr>
            <w:tcW w:w="2246" w:type="dxa"/>
          </w:tcPr>
          <w:p w14:paraId="12EAE13D" w14:textId="2436C6EE" w:rsidR="007B4E85" w:rsidRPr="003F43DE" w:rsidRDefault="007B4E85" w:rsidP="00F50C98">
            <w:pPr>
              <w:rPr>
                <w:rFonts w:ascii="Arial" w:hAnsi="Arial" w:cs="Arial"/>
                <w:i/>
                <w:sz w:val="24"/>
                <w:szCs w:val="24"/>
              </w:rPr>
            </w:pPr>
            <w:proofErr w:type="gramStart"/>
            <w:r w:rsidRPr="006F2563">
              <w:rPr>
                <w:rFonts w:ascii="Arial" w:hAnsi="Arial" w:cs="Arial"/>
                <w:i/>
                <w:sz w:val="24"/>
              </w:rPr>
              <w:t>Door</w:t>
            </w:r>
            <w:r w:rsidR="00506965">
              <w:rPr>
                <w:rFonts w:ascii="Arial" w:hAnsi="Arial" w:cs="Arial"/>
                <w:i/>
                <w:sz w:val="24"/>
              </w:rPr>
              <w:t xml:space="preserve"> </w:t>
            </w:r>
            <w:r w:rsidRPr="006F2563">
              <w:rPr>
                <w:rFonts w:ascii="Arial" w:hAnsi="Arial" w:cs="Arial"/>
                <w:i/>
                <w:sz w:val="24"/>
              </w:rPr>
              <w:t>knobs</w:t>
            </w:r>
            <w:proofErr w:type="gramEnd"/>
            <w:r w:rsidRPr="006F2563">
              <w:rPr>
                <w:rFonts w:ascii="Arial" w:hAnsi="Arial" w:cs="Arial"/>
                <w:i/>
                <w:sz w:val="24"/>
              </w:rPr>
              <w:t xml:space="preserve"> and </w:t>
            </w:r>
            <w:r>
              <w:rPr>
                <w:rFonts w:ascii="Arial" w:hAnsi="Arial" w:cs="Arial"/>
                <w:i/>
                <w:sz w:val="24"/>
              </w:rPr>
              <w:t>L</w:t>
            </w:r>
            <w:r w:rsidRPr="006F2563">
              <w:rPr>
                <w:rFonts w:ascii="Arial" w:hAnsi="Arial" w:cs="Arial"/>
                <w:i/>
                <w:sz w:val="24"/>
              </w:rPr>
              <w:t>atches</w:t>
            </w:r>
          </w:p>
        </w:tc>
        <w:tc>
          <w:tcPr>
            <w:tcW w:w="2246" w:type="dxa"/>
            <w:shd w:val="clear" w:color="auto" w:fill="DEEAF6" w:themeFill="accent5" w:themeFillTint="33"/>
          </w:tcPr>
          <w:p w14:paraId="57CF8EA4" w14:textId="688DD16D" w:rsidR="007B4E85" w:rsidRDefault="007B4E85" w:rsidP="00F50C98">
            <w:pPr>
              <w:rPr>
                <w:rFonts w:ascii="Arial" w:hAnsi="Arial" w:cs="Arial"/>
                <w:i/>
                <w:sz w:val="24"/>
                <w:szCs w:val="24"/>
              </w:rPr>
            </w:pPr>
            <w:r w:rsidRPr="00DA1AE2">
              <w:rPr>
                <w:rFonts w:ascii="Arial" w:hAnsi="Arial" w:cs="Arial"/>
                <w:i/>
                <w:sz w:val="24"/>
                <w:szCs w:val="24"/>
              </w:rPr>
              <w:t>Clean and disinfect thrice daily. Spot clean where necessary</w:t>
            </w:r>
            <w:r>
              <w:rPr>
                <w:rFonts w:ascii="Arial" w:hAnsi="Arial" w:cs="Arial"/>
                <w:i/>
                <w:sz w:val="24"/>
                <w:szCs w:val="24"/>
              </w:rPr>
              <w:t>.</w:t>
            </w:r>
          </w:p>
        </w:tc>
        <w:tc>
          <w:tcPr>
            <w:tcW w:w="2247" w:type="dxa"/>
            <w:tcBorders>
              <w:right w:val="single" w:sz="8" w:space="0" w:color="auto"/>
            </w:tcBorders>
            <w:shd w:val="clear" w:color="auto" w:fill="9CC2E5" w:themeFill="accent5" w:themeFillTint="99"/>
          </w:tcPr>
          <w:p w14:paraId="50A00D3B" w14:textId="23A82A4D" w:rsidR="007B4E85" w:rsidRPr="00933998" w:rsidRDefault="007B4E85" w:rsidP="00F50C98">
            <w:pPr>
              <w:rPr>
                <w:rFonts w:ascii="Arial" w:hAnsi="Arial" w:cs="Arial"/>
                <w:i/>
                <w:sz w:val="24"/>
                <w:szCs w:val="24"/>
              </w:rPr>
            </w:pPr>
            <w:r>
              <w:rPr>
                <w:rFonts w:ascii="Arial" w:hAnsi="Arial" w:cs="Arial"/>
                <w:i/>
                <w:sz w:val="24"/>
                <w:szCs w:val="24"/>
              </w:rPr>
              <w:t>Thorough cleaning and disinfection every quarter.</w:t>
            </w:r>
          </w:p>
        </w:tc>
      </w:tr>
      <w:tr w:rsidR="00F50C98" w:rsidRPr="00B95CA9" w14:paraId="3FEF441B" w14:textId="77777777" w:rsidTr="004A5641">
        <w:tc>
          <w:tcPr>
            <w:tcW w:w="2246" w:type="dxa"/>
            <w:vMerge w:val="restart"/>
            <w:tcBorders>
              <w:left w:val="single" w:sz="8" w:space="0" w:color="auto"/>
            </w:tcBorders>
          </w:tcPr>
          <w:p w14:paraId="6F61DD32" w14:textId="77777777" w:rsidR="00F50C98" w:rsidRDefault="00F50C98" w:rsidP="00F50C98">
            <w:pPr>
              <w:rPr>
                <w:rFonts w:ascii="Arial" w:hAnsi="Arial" w:cs="Arial"/>
                <w:i/>
                <w:sz w:val="24"/>
                <w:szCs w:val="24"/>
              </w:rPr>
            </w:pPr>
            <w:r>
              <w:rPr>
                <w:rFonts w:ascii="Arial" w:hAnsi="Arial" w:cs="Arial"/>
                <w:i/>
                <w:sz w:val="24"/>
                <w:szCs w:val="24"/>
              </w:rPr>
              <w:t xml:space="preserve">Centralised </w:t>
            </w:r>
            <w:r w:rsidRPr="00AE72EC">
              <w:rPr>
                <w:rFonts w:ascii="Arial" w:hAnsi="Arial" w:cs="Arial"/>
                <w:i/>
                <w:sz w:val="24"/>
                <w:szCs w:val="24"/>
              </w:rPr>
              <w:t>Washing</w:t>
            </w:r>
            <w:r>
              <w:rPr>
                <w:rFonts w:ascii="Arial" w:hAnsi="Arial" w:cs="Arial"/>
                <w:i/>
                <w:sz w:val="24"/>
                <w:szCs w:val="24"/>
              </w:rPr>
              <w:t xml:space="preserve"> Area</w:t>
            </w:r>
          </w:p>
          <w:p w14:paraId="186FB83C" w14:textId="77777777" w:rsidR="00F50C98" w:rsidRPr="00B95CA9" w:rsidRDefault="00F50C98" w:rsidP="00F50C98">
            <w:pPr>
              <w:rPr>
                <w:rFonts w:ascii="Arial" w:hAnsi="Arial" w:cs="Arial"/>
                <w:i/>
                <w:sz w:val="24"/>
                <w:szCs w:val="24"/>
              </w:rPr>
            </w:pPr>
            <w:r>
              <w:rPr>
                <w:rFonts w:ascii="Arial" w:hAnsi="Arial" w:cs="Arial"/>
                <w:i/>
                <w:sz w:val="24"/>
                <w:szCs w:val="24"/>
              </w:rPr>
              <w:t>(</w:t>
            </w:r>
            <w:proofErr w:type="gramStart"/>
            <w:r>
              <w:rPr>
                <w:rFonts w:ascii="Arial" w:hAnsi="Arial" w:cs="Arial"/>
                <w:i/>
                <w:sz w:val="24"/>
                <w:szCs w:val="24"/>
              </w:rPr>
              <w:t>if</w:t>
            </w:r>
            <w:proofErr w:type="gramEnd"/>
            <w:r>
              <w:rPr>
                <w:rFonts w:ascii="Arial" w:hAnsi="Arial" w:cs="Arial"/>
                <w:i/>
                <w:sz w:val="24"/>
                <w:szCs w:val="24"/>
              </w:rPr>
              <w:t xml:space="preserve"> applicable)</w:t>
            </w:r>
          </w:p>
        </w:tc>
        <w:tc>
          <w:tcPr>
            <w:tcW w:w="2246" w:type="dxa"/>
            <w:tcBorders>
              <w:bottom w:val="single" w:sz="4" w:space="0" w:color="auto"/>
            </w:tcBorders>
          </w:tcPr>
          <w:p w14:paraId="10FB8D06" w14:textId="77777777" w:rsidR="00F50C98" w:rsidRPr="006A0A81" w:rsidRDefault="00F50C98" w:rsidP="00F50C98">
            <w:pPr>
              <w:rPr>
                <w:rFonts w:ascii="Arial" w:hAnsi="Arial" w:cs="Arial"/>
                <w:i/>
                <w:sz w:val="24"/>
                <w:szCs w:val="24"/>
              </w:rPr>
            </w:pPr>
            <w:r w:rsidRPr="006A0A81">
              <w:rPr>
                <w:rFonts w:ascii="Arial" w:hAnsi="Arial" w:cs="Arial"/>
                <w:i/>
                <w:sz w:val="24"/>
                <w:szCs w:val="24"/>
              </w:rPr>
              <w:t>Floor</w:t>
            </w:r>
          </w:p>
        </w:tc>
        <w:tc>
          <w:tcPr>
            <w:tcW w:w="2246" w:type="dxa"/>
            <w:tcBorders>
              <w:bottom w:val="single" w:sz="4" w:space="0" w:color="auto"/>
            </w:tcBorders>
            <w:shd w:val="clear" w:color="auto" w:fill="DEEAF6" w:themeFill="accent5" w:themeFillTint="33"/>
          </w:tcPr>
          <w:p w14:paraId="1D5DCDA3" w14:textId="77D9264D" w:rsidR="00F50C98" w:rsidRPr="006A0A81" w:rsidRDefault="00F50C98" w:rsidP="00F50C98">
            <w:pPr>
              <w:rPr>
                <w:rFonts w:ascii="Arial" w:hAnsi="Arial" w:cs="Arial"/>
                <w:i/>
                <w:sz w:val="24"/>
                <w:szCs w:val="24"/>
              </w:rPr>
            </w:pPr>
            <w:r>
              <w:rPr>
                <w:rFonts w:ascii="Arial" w:hAnsi="Arial" w:cs="Arial"/>
                <w:i/>
                <w:sz w:val="24"/>
                <w:szCs w:val="24"/>
              </w:rPr>
              <w:t>Clean</w:t>
            </w:r>
            <w:r w:rsidRPr="006A0A81">
              <w:rPr>
                <w:rFonts w:ascii="Arial" w:hAnsi="Arial" w:cs="Arial"/>
                <w:i/>
                <w:sz w:val="24"/>
                <w:szCs w:val="24"/>
              </w:rPr>
              <w:t xml:space="preserve"> and disinfect daily</w:t>
            </w:r>
            <w:r>
              <w:rPr>
                <w:rFonts w:ascii="Arial" w:hAnsi="Arial" w:cs="Arial"/>
                <w:i/>
                <w:sz w:val="24"/>
                <w:szCs w:val="24"/>
              </w:rPr>
              <w:t>. Spot clean where necessary.</w:t>
            </w:r>
          </w:p>
        </w:tc>
        <w:tc>
          <w:tcPr>
            <w:tcW w:w="2247" w:type="dxa"/>
            <w:tcBorders>
              <w:bottom w:val="single" w:sz="4" w:space="0" w:color="auto"/>
              <w:right w:val="single" w:sz="8" w:space="0" w:color="auto"/>
            </w:tcBorders>
            <w:shd w:val="clear" w:color="auto" w:fill="9CC2E5" w:themeFill="accent5" w:themeFillTint="99"/>
          </w:tcPr>
          <w:p w14:paraId="32A6B15E" w14:textId="57F5F6E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4D8A0B57" w14:textId="77777777" w:rsidTr="004A5641">
        <w:tc>
          <w:tcPr>
            <w:tcW w:w="2246" w:type="dxa"/>
            <w:vMerge/>
            <w:tcBorders>
              <w:left w:val="single" w:sz="8" w:space="0" w:color="auto"/>
            </w:tcBorders>
          </w:tcPr>
          <w:p w14:paraId="59149B4B"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06968423" w14:textId="77777777" w:rsidR="00F50C98" w:rsidRPr="006A0A81" w:rsidRDefault="00F50C98" w:rsidP="00F50C98">
            <w:pPr>
              <w:rPr>
                <w:rFonts w:ascii="Arial" w:hAnsi="Arial" w:cs="Arial"/>
                <w:i/>
                <w:sz w:val="24"/>
                <w:szCs w:val="24"/>
              </w:rPr>
            </w:pPr>
            <w:r w:rsidRPr="006A0A81">
              <w:rPr>
                <w:rFonts w:ascii="Arial" w:hAnsi="Arial" w:cs="Arial"/>
                <w:i/>
                <w:sz w:val="24"/>
                <w:szCs w:val="24"/>
              </w:rPr>
              <w:t>Walls and Columns</w:t>
            </w:r>
          </w:p>
        </w:tc>
        <w:tc>
          <w:tcPr>
            <w:tcW w:w="2246" w:type="dxa"/>
            <w:tcBorders>
              <w:bottom w:val="single" w:sz="4" w:space="0" w:color="auto"/>
            </w:tcBorders>
            <w:shd w:val="clear" w:color="auto" w:fill="DEEAF6" w:themeFill="accent5" w:themeFillTint="33"/>
          </w:tcPr>
          <w:p w14:paraId="5757D7CE" w14:textId="42E70BA6" w:rsidR="00F50C98" w:rsidRPr="006A0A81" w:rsidRDefault="00F50C98" w:rsidP="00F50C98">
            <w:pPr>
              <w:rPr>
                <w:rFonts w:ascii="Arial" w:hAnsi="Arial" w:cs="Arial"/>
                <w:i/>
                <w:sz w:val="24"/>
                <w:szCs w:val="24"/>
              </w:rPr>
            </w:pPr>
            <w:r>
              <w:rPr>
                <w:rFonts w:ascii="Arial" w:hAnsi="Arial" w:cs="Arial"/>
                <w:i/>
                <w:sz w:val="24"/>
                <w:szCs w:val="24"/>
              </w:rPr>
              <w:t xml:space="preserve">Inspect every week. </w:t>
            </w:r>
            <w:r w:rsidRPr="006A0A81">
              <w:rPr>
                <w:rFonts w:ascii="Arial" w:hAnsi="Arial" w:cs="Arial"/>
                <w:i/>
                <w:sz w:val="24"/>
                <w:szCs w:val="24"/>
              </w:rPr>
              <w:t>Spot clean to</w:t>
            </w:r>
            <w:r>
              <w:rPr>
                <w:rFonts w:ascii="Arial" w:hAnsi="Arial" w:cs="Arial"/>
                <w:i/>
                <w:sz w:val="24"/>
                <w:szCs w:val="24"/>
              </w:rPr>
              <w:t xml:space="preserve"> head level</w:t>
            </w:r>
            <w:r w:rsidRPr="006A0A81">
              <w:rPr>
                <w:rFonts w:ascii="Arial" w:hAnsi="Arial" w:cs="Arial"/>
                <w:i/>
                <w:sz w:val="24"/>
                <w:szCs w:val="24"/>
              </w:rPr>
              <w:t xml:space="preserve"> </w:t>
            </w:r>
            <w:r>
              <w:rPr>
                <w:rFonts w:ascii="Arial" w:hAnsi="Arial" w:cs="Arial"/>
                <w:i/>
                <w:sz w:val="24"/>
                <w:szCs w:val="24"/>
              </w:rPr>
              <w:t>where necessary.</w:t>
            </w:r>
          </w:p>
        </w:tc>
        <w:tc>
          <w:tcPr>
            <w:tcW w:w="2247" w:type="dxa"/>
            <w:tcBorders>
              <w:bottom w:val="single" w:sz="4" w:space="0" w:color="auto"/>
              <w:right w:val="single" w:sz="8" w:space="0" w:color="auto"/>
            </w:tcBorders>
            <w:shd w:val="clear" w:color="auto" w:fill="9CC2E5" w:themeFill="accent5" w:themeFillTint="99"/>
          </w:tcPr>
          <w:p w14:paraId="5FFED04D" w14:textId="120E24A9"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 xml:space="preserve"> for entire walls and columns.</w:t>
            </w:r>
          </w:p>
        </w:tc>
      </w:tr>
      <w:tr w:rsidR="00F50C98" w:rsidRPr="00B95CA9" w14:paraId="49ED7D30" w14:textId="77777777" w:rsidTr="004A5641">
        <w:tc>
          <w:tcPr>
            <w:tcW w:w="2246" w:type="dxa"/>
            <w:vMerge/>
            <w:tcBorders>
              <w:left w:val="single" w:sz="8" w:space="0" w:color="auto"/>
            </w:tcBorders>
          </w:tcPr>
          <w:p w14:paraId="43E1DBA0"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4AB36CDB" w14:textId="573DDDE7" w:rsidR="00F50C98" w:rsidRPr="003F43DE" w:rsidRDefault="00F50C98" w:rsidP="00F50C98">
            <w:pPr>
              <w:rPr>
                <w:rFonts w:ascii="Arial" w:hAnsi="Arial" w:cs="Arial"/>
                <w:i/>
                <w:sz w:val="24"/>
                <w:szCs w:val="24"/>
              </w:rPr>
            </w:pPr>
            <w:r w:rsidRPr="003F43DE">
              <w:rPr>
                <w:rFonts w:ascii="Arial" w:hAnsi="Arial" w:cs="Arial"/>
                <w:i/>
                <w:sz w:val="24"/>
                <w:szCs w:val="24"/>
              </w:rPr>
              <w:t xml:space="preserve">Fans </w:t>
            </w:r>
            <w:r>
              <w:rPr>
                <w:rFonts w:ascii="Arial" w:hAnsi="Arial" w:cs="Arial"/>
                <w:i/>
                <w:sz w:val="24"/>
                <w:szCs w:val="24"/>
              </w:rPr>
              <w:t>(</w:t>
            </w:r>
            <w:r w:rsidRPr="003F43DE">
              <w:rPr>
                <w:rFonts w:ascii="Arial" w:hAnsi="Arial" w:cs="Arial"/>
                <w:i/>
                <w:sz w:val="24"/>
                <w:szCs w:val="24"/>
              </w:rPr>
              <w:t>if applicable</w:t>
            </w:r>
            <w:r>
              <w:rPr>
                <w:rFonts w:ascii="Arial" w:hAnsi="Arial" w:cs="Arial"/>
                <w:i/>
                <w:sz w:val="24"/>
                <w:szCs w:val="24"/>
              </w:rPr>
              <w:t>)</w:t>
            </w:r>
          </w:p>
        </w:tc>
        <w:tc>
          <w:tcPr>
            <w:tcW w:w="2246" w:type="dxa"/>
            <w:tcBorders>
              <w:bottom w:val="single" w:sz="4" w:space="0" w:color="auto"/>
            </w:tcBorders>
            <w:shd w:val="clear" w:color="auto" w:fill="DEEAF6" w:themeFill="accent5" w:themeFillTint="33"/>
          </w:tcPr>
          <w:p w14:paraId="6063DE54" w14:textId="67EF866F" w:rsidR="00F50C98" w:rsidRDefault="00F50C98" w:rsidP="00F50C98">
            <w:pPr>
              <w:rPr>
                <w:rFonts w:ascii="Arial" w:hAnsi="Arial" w:cs="Arial"/>
                <w:i/>
                <w:sz w:val="24"/>
                <w:szCs w:val="24"/>
              </w:rPr>
            </w:pPr>
            <w:r>
              <w:rPr>
                <w:rFonts w:ascii="Arial" w:hAnsi="Arial" w:cs="Arial"/>
                <w:i/>
                <w:sz w:val="24"/>
                <w:szCs w:val="24"/>
              </w:rPr>
              <w:t xml:space="preserve">Clean every fortnight </w:t>
            </w:r>
            <w:r w:rsidRPr="00C1388F">
              <w:rPr>
                <w:rFonts w:ascii="Arial" w:hAnsi="Arial" w:cs="Arial"/>
                <w:i/>
                <w:sz w:val="24"/>
                <w:szCs w:val="24"/>
              </w:rPr>
              <w:t>where possible, if not, quarterly for wall fans</w:t>
            </w:r>
            <w:r>
              <w:rPr>
                <w:rFonts w:ascii="Arial" w:hAnsi="Arial" w:cs="Arial"/>
                <w:i/>
                <w:sz w:val="24"/>
                <w:szCs w:val="24"/>
              </w:rPr>
              <w:t>.</w:t>
            </w:r>
            <w:r w:rsidRPr="00C1388F">
              <w:rPr>
                <w:rFonts w:ascii="Arial" w:hAnsi="Arial" w:cs="Arial"/>
                <w:i/>
                <w:sz w:val="24"/>
                <w:szCs w:val="24"/>
              </w:rPr>
              <w:t xml:space="preserve"> </w:t>
            </w:r>
          </w:p>
        </w:tc>
        <w:tc>
          <w:tcPr>
            <w:tcW w:w="2247" w:type="dxa"/>
            <w:tcBorders>
              <w:bottom w:val="single" w:sz="4" w:space="0" w:color="auto"/>
              <w:right w:val="single" w:sz="8" w:space="0" w:color="auto"/>
            </w:tcBorders>
            <w:shd w:val="clear" w:color="auto" w:fill="9CC2E5" w:themeFill="accent5" w:themeFillTint="99"/>
          </w:tcPr>
          <w:p w14:paraId="7255355F" w14:textId="5575D77D" w:rsidR="00F50C98" w:rsidRDefault="00F50C98" w:rsidP="00F50C98">
            <w:pPr>
              <w:rPr>
                <w:rFonts w:ascii="Arial" w:hAnsi="Arial" w:cs="Arial"/>
                <w:i/>
                <w:sz w:val="24"/>
                <w:szCs w:val="24"/>
              </w:rPr>
            </w:pPr>
            <w:r w:rsidRPr="00393985">
              <w:rPr>
                <w:rFonts w:ascii="Arial" w:hAnsi="Arial" w:cs="Arial"/>
                <w:i/>
                <w:sz w:val="24"/>
                <w:szCs w:val="24"/>
              </w:rPr>
              <w:t>Thorough cleaning and disinfection every quarter</w:t>
            </w:r>
            <w:r>
              <w:rPr>
                <w:rFonts w:ascii="Arial" w:hAnsi="Arial" w:cs="Arial"/>
                <w:i/>
                <w:sz w:val="24"/>
                <w:szCs w:val="24"/>
              </w:rPr>
              <w:t>.</w:t>
            </w:r>
          </w:p>
        </w:tc>
      </w:tr>
      <w:tr w:rsidR="00F50C98" w:rsidRPr="00B95CA9" w14:paraId="2521E714" w14:textId="77777777" w:rsidTr="004A5641">
        <w:tc>
          <w:tcPr>
            <w:tcW w:w="2246" w:type="dxa"/>
            <w:vMerge/>
            <w:tcBorders>
              <w:left w:val="single" w:sz="8" w:space="0" w:color="auto"/>
            </w:tcBorders>
          </w:tcPr>
          <w:p w14:paraId="36E8880F"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11B87753" w14:textId="77777777" w:rsidR="00F50C98" w:rsidRPr="003F43DE" w:rsidRDefault="00F50C98" w:rsidP="00F50C98">
            <w:pPr>
              <w:rPr>
                <w:rFonts w:ascii="Arial" w:hAnsi="Arial" w:cs="Arial"/>
                <w:i/>
                <w:sz w:val="24"/>
                <w:szCs w:val="24"/>
              </w:rPr>
            </w:pPr>
            <w:r w:rsidRPr="006A0A81">
              <w:rPr>
                <w:rFonts w:ascii="Arial" w:hAnsi="Arial" w:cs="Arial"/>
                <w:i/>
                <w:sz w:val="24"/>
                <w:szCs w:val="24"/>
              </w:rPr>
              <w:t>Sinks</w:t>
            </w:r>
          </w:p>
        </w:tc>
        <w:tc>
          <w:tcPr>
            <w:tcW w:w="2246" w:type="dxa"/>
            <w:tcBorders>
              <w:bottom w:val="single" w:sz="4" w:space="0" w:color="auto"/>
            </w:tcBorders>
            <w:shd w:val="clear" w:color="auto" w:fill="DEEAF6" w:themeFill="accent5" w:themeFillTint="33"/>
          </w:tcPr>
          <w:p w14:paraId="6CC676C1" w14:textId="24D8BF3D" w:rsidR="00F50C98" w:rsidRDefault="00F50C98" w:rsidP="00F50C98">
            <w:pPr>
              <w:rPr>
                <w:rFonts w:ascii="Arial" w:hAnsi="Arial" w:cs="Arial"/>
                <w:i/>
                <w:sz w:val="24"/>
                <w:szCs w:val="24"/>
              </w:rPr>
            </w:pPr>
            <w:r w:rsidRPr="006A0A81">
              <w:rPr>
                <w:rFonts w:ascii="Arial" w:hAnsi="Arial" w:cs="Arial"/>
                <w:i/>
                <w:sz w:val="24"/>
                <w:szCs w:val="24"/>
              </w:rPr>
              <w:t>Clean</w:t>
            </w:r>
            <w:r w:rsidR="0016103C">
              <w:rPr>
                <w:rFonts w:ascii="Arial" w:hAnsi="Arial" w:cs="Arial"/>
                <w:i/>
                <w:sz w:val="24"/>
                <w:szCs w:val="24"/>
              </w:rPr>
              <w:t xml:space="preserve"> </w:t>
            </w:r>
            <w:r w:rsidRPr="006A0A81">
              <w:rPr>
                <w:rFonts w:ascii="Arial" w:hAnsi="Arial" w:cs="Arial"/>
                <w:i/>
                <w:sz w:val="24"/>
                <w:szCs w:val="24"/>
              </w:rPr>
              <w:t>and disinfect daily</w:t>
            </w:r>
            <w:r>
              <w:rPr>
                <w:rFonts w:ascii="Arial" w:hAnsi="Arial" w:cs="Arial"/>
                <w:i/>
                <w:sz w:val="24"/>
                <w:szCs w:val="24"/>
              </w:rPr>
              <w:t>. Spot clean where necessary</w:t>
            </w:r>
            <w:r w:rsidR="0016103C">
              <w:rPr>
                <w:rFonts w:ascii="Arial" w:hAnsi="Arial" w:cs="Arial"/>
                <w:i/>
                <w:sz w:val="24"/>
                <w:szCs w:val="24"/>
              </w:rPr>
              <w:t>.</w:t>
            </w:r>
          </w:p>
        </w:tc>
        <w:tc>
          <w:tcPr>
            <w:tcW w:w="2247" w:type="dxa"/>
            <w:tcBorders>
              <w:bottom w:val="single" w:sz="4" w:space="0" w:color="auto"/>
              <w:right w:val="single" w:sz="8" w:space="0" w:color="auto"/>
            </w:tcBorders>
            <w:shd w:val="clear" w:color="auto" w:fill="9CC2E5" w:themeFill="accent5" w:themeFillTint="99"/>
          </w:tcPr>
          <w:p w14:paraId="14C6AE85" w14:textId="75A4FC74" w:rsidR="00F50C98" w:rsidRDefault="00F50C98" w:rsidP="00F50C98">
            <w:pPr>
              <w:rPr>
                <w:rFonts w:ascii="Arial" w:hAnsi="Arial" w:cs="Arial"/>
                <w:i/>
                <w:sz w:val="24"/>
                <w:szCs w:val="24"/>
              </w:rPr>
            </w:pPr>
            <w:r w:rsidRPr="006A0A81">
              <w:rPr>
                <w:rFonts w:ascii="Arial" w:hAnsi="Arial" w:cs="Arial"/>
                <w:i/>
                <w:sz w:val="24"/>
                <w:szCs w:val="24"/>
              </w:rPr>
              <w:t xml:space="preserve">Check for </w:t>
            </w:r>
            <w:proofErr w:type="spellStart"/>
            <w:r w:rsidRPr="006A0A81">
              <w:rPr>
                <w:rFonts w:ascii="Arial" w:hAnsi="Arial" w:cs="Arial"/>
                <w:i/>
                <w:sz w:val="24"/>
                <w:szCs w:val="24"/>
              </w:rPr>
              <w:t>chokage</w:t>
            </w:r>
            <w:proofErr w:type="spellEnd"/>
            <w:r w:rsidRPr="006A0A81">
              <w:rPr>
                <w:rFonts w:ascii="Arial" w:hAnsi="Arial" w:cs="Arial"/>
                <w:i/>
                <w:sz w:val="24"/>
                <w:szCs w:val="24"/>
              </w:rPr>
              <w:t xml:space="preserve"> in basin every quarter</w:t>
            </w:r>
            <w:r>
              <w:rPr>
                <w:rFonts w:ascii="Arial" w:hAnsi="Arial" w:cs="Arial"/>
                <w:i/>
                <w:sz w:val="24"/>
                <w:szCs w:val="24"/>
              </w:rPr>
              <w:t>.</w:t>
            </w:r>
          </w:p>
        </w:tc>
      </w:tr>
      <w:tr w:rsidR="00F50C98" w:rsidRPr="00B95CA9" w14:paraId="12041E97" w14:textId="77777777" w:rsidTr="004A5641">
        <w:tc>
          <w:tcPr>
            <w:tcW w:w="2246" w:type="dxa"/>
            <w:vMerge/>
            <w:tcBorders>
              <w:left w:val="single" w:sz="8" w:space="0" w:color="auto"/>
            </w:tcBorders>
          </w:tcPr>
          <w:p w14:paraId="20AABE0A" w14:textId="77777777" w:rsidR="00F50C98" w:rsidRPr="00B95CA9" w:rsidRDefault="00F50C98" w:rsidP="00F50C98">
            <w:pPr>
              <w:rPr>
                <w:rFonts w:ascii="Arial" w:hAnsi="Arial" w:cs="Arial"/>
                <w:i/>
                <w:sz w:val="24"/>
                <w:szCs w:val="24"/>
              </w:rPr>
            </w:pPr>
          </w:p>
        </w:tc>
        <w:tc>
          <w:tcPr>
            <w:tcW w:w="2246" w:type="dxa"/>
            <w:tcBorders>
              <w:bottom w:val="single" w:sz="4" w:space="0" w:color="auto"/>
            </w:tcBorders>
          </w:tcPr>
          <w:p w14:paraId="51493BF5" w14:textId="77777777" w:rsidR="00F50C98" w:rsidRPr="006A0A81" w:rsidRDefault="00F50C98" w:rsidP="00F50C98">
            <w:pPr>
              <w:rPr>
                <w:rFonts w:ascii="Arial" w:hAnsi="Arial" w:cs="Arial"/>
                <w:i/>
                <w:sz w:val="24"/>
                <w:szCs w:val="24"/>
              </w:rPr>
            </w:pPr>
            <w:r w:rsidRPr="006A0A81">
              <w:rPr>
                <w:rFonts w:ascii="Arial" w:hAnsi="Arial" w:cs="Arial"/>
                <w:i/>
                <w:sz w:val="24"/>
                <w:szCs w:val="24"/>
              </w:rPr>
              <w:t>Refuse Bulk Bins</w:t>
            </w:r>
          </w:p>
        </w:tc>
        <w:tc>
          <w:tcPr>
            <w:tcW w:w="2246" w:type="dxa"/>
            <w:tcBorders>
              <w:bottom w:val="single" w:sz="4" w:space="0" w:color="auto"/>
            </w:tcBorders>
            <w:shd w:val="clear" w:color="auto" w:fill="DEEAF6" w:themeFill="accent5" w:themeFillTint="33"/>
          </w:tcPr>
          <w:p w14:paraId="6CE2453F" w14:textId="72882C80" w:rsidR="00F50C98" w:rsidRDefault="00F50C98" w:rsidP="00F50C98">
            <w:pPr>
              <w:rPr>
                <w:rFonts w:ascii="Arial" w:hAnsi="Arial" w:cs="Arial"/>
                <w:i/>
                <w:sz w:val="24"/>
                <w:szCs w:val="24"/>
              </w:rPr>
            </w:pPr>
            <w:r w:rsidRPr="0078200E">
              <w:rPr>
                <w:rFonts w:ascii="Arial" w:hAnsi="Arial" w:cs="Arial"/>
                <w:i/>
                <w:sz w:val="24"/>
                <w:szCs w:val="24"/>
              </w:rPr>
              <w:t>Clean and disinfect daily</w:t>
            </w:r>
            <w:r>
              <w:rPr>
                <w:rFonts w:ascii="Arial" w:hAnsi="Arial" w:cs="Arial"/>
                <w:i/>
                <w:sz w:val="24"/>
                <w:szCs w:val="24"/>
              </w:rPr>
              <w:t>. Spot clean where necessary.</w:t>
            </w:r>
          </w:p>
          <w:p w14:paraId="49C7DE6F" w14:textId="77777777" w:rsidR="00F50C98" w:rsidRDefault="00F50C98" w:rsidP="00F50C98">
            <w:pPr>
              <w:rPr>
                <w:rFonts w:ascii="Arial" w:hAnsi="Arial" w:cs="Arial"/>
                <w:i/>
                <w:sz w:val="24"/>
                <w:szCs w:val="24"/>
              </w:rPr>
            </w:pPr>
          </w:p>
          <w:p w14:paraId="018DF3EF" w14:textId="41F5E0D6" w:rsidR="00F50C98" w:rsidRPr="006A0A81" w:rsidRDefault="00F50C98" w:rsidP="00F50C98">
            <w:pPr>
              <w:rPr>
                <w:rFonts w:ascii="Arial" w:hAnsi="Arial" w:cs="Arial"/>
                <w:i/>
                <w:sz w:val="24"/>
                <w:szCs w:val="24"/>
              </w:rPr>
            </w:pPr>
          </w:p>
        </w:tc>
        <w:tc>
          <w:tcPr>
            <w:tcW w:w="2247" w:type="dxa"/>
            <w:tcBorders>
              <w:bottom w:val="single" w:sz="4" w:space="0" w:color="auto"/>
              <w:right w:val="single" w:sz="8" w:space="0" w:color="auto"/>
            </w:tcBorders>
            <w:shd w:val="clear" w:color="auto" w:fill="9CC2E5" w:themeFill="accent5" w:themeFillTint="99"/>
          </w:tcPr>
          <w:p w14:paraId="09B46086" w14:textId="1CC74FED" w:rsidR="00F50C98" w:rsidRDefault="00F50C98" w:rsidP="00F50C98">
            <w:pPr>
              <w:rPr>
                <w:rFonts w:ascii="Arial" w:hAnsi="Arial" w:cs="Arial"/>
                <w:i/>
                <w:sz w:val="24"/>
                <w:szCs w:val="24"/>
              </w:rPr>
            </w:pPr>
            <w:r w:rsidRPr="0078200E">
              <w:rPr>
                <w:rFonts w:ascii="Arial" w:hAnsi="Arial" w:cs="Arial"/>
                <w:i/>
                <w:sz w:val="24"/>
                <w:szCs w:val="24"/>
              </w:rPr>
              <w:t>Check for damages which</w:t>
            </w:r>
            <w:r>
              <w:rPr>
                <w:rFonts w:ascii="Arial" w:hAnsi="Arial" w:cs="Arial"/>
                <w:i/>
                <w:sz w:val="24"/>
                <w:szCs w:val="24"/>
              </w:rPr>
              <w:t xml:space="preserve"> may</w:t>
            </w:r>
            <w:r w:rsidRPr="0078200E">
              <w:rPr>
                <w:rFonts w:ascii="Arial" w:hAnsi="Arial" w:cs="Arial"/>
                <w:i/>
                <w:sz w:val="24"/>
                <w:szCs w:val="24"/>
              </w:rPr>
              <w:t xml:space="preserve"> cause leakage every quarter</w:t>
            </w:r>
            <w:r>
              <w:rPr>
                <w:rFonts w:ascii="Arial" w:hAnsi="Arial" w:cs="Arial"/>
                <w:i/>
                <w:sz w:val="24"/>
                <w:szCs w:val="24"/>
              </w:rPr>
              <w:t xml:space="preserve"> and have them replaced where necessary.</w:t>
            </w:r>
          </w:p>
          <w:p w14:paraId="67E7BA36" w14:textId="77777777" w:rsidR="00F50C98" w:rsidRDefault="00F50C98" w:rsidP="00F50C98">
            <w:pPr>
              <w:rPr>
                <w:rFonts w:ascii="Arial" w:hAnsi="Arial" w:cs="Arial"/>
                <w:i/>
                <w:sz w:val="24"/>
                <w:szCs w:val="24"/>
              </w:rPr>
            </w:pPr>
          </w:p>
          <w:p w14:paraId="3FDF9909" w14:textId="2551F72A" w:rsidR="00F50C98" w:rsidRDefault="00F50C98" w:rsidP="00F50C98">
            <w:pPr>
              <w:rPr>
                <w:rFonts w:ascii="Arial" w:hAnsi="Arial" w:cs="Arial"/>
                <w:i/>
                <w:sz w:val="24"/>
                <w:szCs w:val="24"/>
              </w:rPr>
            </w:pPr>
            <w:r>
              <w:rPr>
                <w:rFonts w:ascii="Arial" w:hAnsi="Arial" w:cs="Arial"/>
                <w:i/>
                <w:sz w:val="24"/>
                <w:szCs w:val="24"/>
              </w:rPr>
              <w:t>Wash bins to remove scum every quarter.</w:t>
            </w:r>
          </w:p>
          <w:p w14:paraId="7429D53F" w14:textId="77777777" w:rsidR="00F50C98" w:rsidRDefault="00F50C98" w:rsidP="00F50C98">
            <w:pPr>
              <w:rPr>
                <w:rFonts w:ascii="Arial" w:hAnsi="Arial" w:cs="Arial"/>
                <w:i/>
                <w:sz w:val="24"/>
                <w:szCs w:val="24"/>
              </w:rPr>
            </w:pPr>
          </w:p>
          <w:p w14:paraId="4076360B" w14:textId="7C99F366" w:rsidR="00F50C98" w:rsidRPr="006A0A81" w:rsidRDefault="00F50C98" w:rsidP="00F50C98">
            <w:pPr>
              <w:rPr>
                <w:rFonts w:ascii="Arial" w:hAnsi="Arial" w:cs="Arial"/>
                <w:i/>
                <w:sz w:val="24"/>
                <w:szCs w:val="24"/>
              </w:rPr>
            </w:pPr>
          </w:p>
        </w:tc>
      </w:tr>
    </w:tbl>
    <w:p w14:paraId="6AB20058" w14:textId="77777777" w:rsidR="00670A8F" w:rsidRPr="00670A8F" w:rsidRDefault="00670A8F" w:rsidP="00670A8F">
      <w:pPr>
        <w:spacing w:after="0" w:line="240" w:lineRule="auto"/>
        <w:rPr>
          <w:sz w:val="2"/>
          <w:szCs w:val="2"/>
        </w:rPr>
      </w:pPr>
    </w:p>
    <w:tbl>
      <w:tblPr>
        <w:tblStyle w:val="TableGrid"/>
        <w:tblW w:w="8985" w:type="dxa"/>
        <w:tblInd w:w="5" w:type="dxa"/>
        <w:tblLayout w:type="fixed"/>
        <w:tblLook w:val="04A0" w:firstRow="1" w:lastRow="0" w:firstColumn="1" w:lastColumn="0" w:noHBand="0" w:noVBand="1"/>
      </w:tblPr>
      <w:tblGrid>
        <w:gridCol w:w="2604"/>
        <w:gridCol w:w="2751"/>
        <w:gridCol w:w="1576"/>
        <w:gridCol w:w="2054"/>
      </w:tblGrid>
      <w:tr w:rsidR="008D715F" w:rsidRPr="00B95CA9" w14:paraId="73A92BC3" w14:textId="77777777" w:rsidTr="00437F2D">
        <w:tc>
          <w:tcPr>
            <w:tcW w:w="8985" w:type="dxa"/>
            <w:gridSpan w:val="4"/>
            <w:tcBorders>
              <w:left w:val="single" w:sz="8" w:space="0" w:color="auto"/>
              <w:bottom w:val="single" w:sz="18" w:space="0" w:color="auto"/>
              <w:right w:val="single" w:sz="8" w:space="0" w:color="auto"/>
            </w:tcBorders>
            <w:shd w:val="clear" w:color="auto" w:fill="FFC000" w:themeFill="accent4"/>
          </w:tcPr>
          <w:p w14:paraId="07C5194F" w14:textId="77777777" w:rsidR="008D715F" w:rsidRPr="00BD6764" w:rsidRDefault="008D715F" w:rsidP="008D715F">
            <w:pPr>
              <w:rPr>
                <w:rFonts w:ascii="Arial" w:hAnsi="Arial" w:cs="Arial"/>
                <w:b/>
                <w:bCs/>
                <w:iCs/>
                <w:sz w:val="24"/>
                <w:szCs w:val="24"/>
              </w:rPr>
            </w:pPr>
            <w:r w:rsidRPr="00BD6764">
              <w:rPr>
                <w:rFonts w:ascii="Arial" w:hAnsi="Arial" w:cs="Arial"/>
                <w:b/>
                <w:bCs/>
                <w:iCs/>
                <w:sz w:val="24"/>
                <w:szCs w:val="24"/>
              </w:rPr>
              <w:t>Surfaces/fixtures that require annual maintenance / cleaning.</w:t>
            </w:r>
          </w:p>
          <w:p w14:paraId="4490FF71" w14:textId="77777777" w:rsidR="008D715F" w:rsidRPr="00BD6764" w:rsidRDefault="008D715F" w:rsidP="008D715F">
            <w:pPr>
              <w:rPr>
                <w:rFonts w:ascii="Arial" w:hAnsi="Arial" w:cs="Arial"/>
                <w:b/>
                <w:bCs/>
                <w:i/>
                <w:sz w:val="24"/>
                <w:szCs w:val="24"/>
              </w:rPr>
            </w:pPr>
          </w:p>
          <w:p w14:paraId="6C17C2AD" w14:textId="77777777" w:rsidR="008D715F" w:rsidRDefault="008D715F" w:rsidP="008D715F">
            <w:pPr>
              <w:rPr>
                <w:rFonts w:ascii="Arial" w:hAnsi="Arial" w:cs="Arial"/>
                <w:b/>
                <w:bCs/>
                <w:iCs/>
                <w:sz w:val="24"/>
                <w:szCs w:val="24"/>
              </w:rPr>
            </w:pPr>
            <w:r w:rsidRPr="00BD6764">
              <w:rPr>
                <w:rFonts w:ascii="Arial" w:hAnsi="Arial" w:cs="Arial"/>
                <w:b/>
                <w:bCs/>
                <w:iCs/>
                <w:sz w:val="24"/>
                <w:szCs w:val="24"/>
              </w:rPr>
              <w:t>The PM and ECC shall ensure that the following surfaces/fixtures are maintained / cleaned at least once a year.</w:t>
            </w:r>
          </w:p>
          <w:p w14:paraId="1193F19F" w14:textId="5E89EB61" w:rsidR="00D64AC5" w:rsidRPr="00C96F8B" w:rsidDel="00BD6764" w:rsidRDefault="00D64AC5" w:rsidP="008D715F">
            <w:pPr>
              <w:rPr>
                <w:rFonts w:ascii="Arial" w:hAnsi="Arial" w:cs="Arial"/>
                <w:b/>
                <w:bCs/>
                <w:iCs/>
                <w:sz w:val="24"/>
                <w:szCs w:val="24"/>
              </w:rPr>
            </w:pPr>
          </w:p>
        </w:tc>
      </w:tr>
      <w:tr w:rsidR="008D715F" w:rsidRPr="00B95CA9" w14:paraId="2C23D180"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779C3B8A" w14:textId="1B25ADD3" w:rsidR="008D715F" w:rsidRPr="00BD6764" w:rsidRDefault="008D715F" w:rsidP="008D715F">
            <w:pPr>
              <w:rPr>
                <w:rFonts w:ascii="Arial" w:hAnsi="Arial" w:cs="Arial"/>
                <w:b/>
                <w:bCs/>
                <w:iCs/>
                <w:sz w:val="24"/>
                <w:szCs w:val="24"/>
              </w:rPr>
            </w:pPr>
            <w:r w:rsidRPr="00E175F9">
              <w:rPr>
                <w:rFonts w:ascii="Arial" w:hAnsi="Arial" w:cs="Arial"/>
                <w:b/>
                <w:sz w:val="24"/>
                <w:szCs w:val="24"/>
              </w:rPr>
              <w:t>Surface/Fixture</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2424A03C" w14:textId="0F8A3639" w:rsidR="008D715F" w:rsidRPr="00BD6764" w:rsidRDefault="008D715F" w:rsidP="008D715F">
            <w:pPr>
              <w:rPr>
                <w:rFonts w:ascii="Arial" w:hAnsi="Arial" w:cs="Arial"/>
                <w:b/>
                <w:bCs/>
                <w:iCs/>
                <w:sz w:val="24"/>
                <w:szCs w:val="24"/>
              </w:rPr>
            </w:pPr>
            <w:r w:rsidRPr="00E175F9">
              <w:rPr>
                <w:rFonts w:ascii="Arial" w:hAnsi="Arial" w:cs="Arial"/>
                <w:b/>
                <w:sz w:val="24"/>
                <w:szCs w:val="24"/>
              </w:rPr>
              <w:t>Frequency of cleaning/maintenance</w:t>
            </w:r>
          </w:p>
        </w:tc>
      </w:tr>
      <w:tr w:rsidR="008D715F" w:rsidRPr="00B95CA9" w14:paraId="66F7685E" w14:textId="77777777" w:rsidTr="00437F2D">
        <w:tc>
          <w:tcPr>
            <w:tcW w:w="5355" w:type="dxa"/>
            <w:gridSpan w:val="2"/>
            <w:tcBorders>
              <w:left w:val="single" w:sz="8" w:space="0" w:color="auto"/>
              <w:bottom w:val="single" w:sz="18" w:space="0" w:color="auto"/>
              <w:right w:val="single" w:sz="8" w:space="0" w:color="auto"/>
            </w:tcBorders>
            <w:shd w:val="clear" w:color="auto" w:fill="FFFFFF" w:themeFill="background1"/>
          </w:tcPr>
          <w:p w14:paraId="32721EC1" w14:textId="29016B36" w:rsidR="008D715F" w:rsidRPr="00BD6764" w:rsidRDefault="008D715F" w:rsidP="008D715F">
            <w:pPr>
              <w:rPr>
                <w:rFonts w:ascii="Arial" w:hAnsi="Arial" w:cs="Arial"/>
                <w:b/>
                <w:bCs/>
                <w:iCs/>
                <w:sz w:val="24"/>
                <w:szCs w:val="24"/>
              </w:rPr>
            </w:pPr>
            <w:r w:rsidRPr="00E175F9">
              <w:rPr>
                <w:rFonts w:ascii="Arial" w:hAnsi="Arial" w:cs="Arial"/>
                <w:bCs/>
                <w:sz w:val="24"/>
                <w:szCs w:val="24"/>
              </w:rPr>
              <w:t>Ceiling, ceiling trusses,</w:t>
            </w:r>
            <w:r w:rsidR="00670A8F">
              <w:rPr>
                <w:rFonts w:ascii="Arial" w:hAnsi="Arial" w:cs="Arial"/>
                <w:bCs/>
                <w:sz w:val="24"/>
                <w:szCs w:val="24"/>
              </w:rPr>
              <w:t xml:space="preserve"> ceiling fans</w:t>
            </w:r>
            <w:r w:rsidR="00AB4BBC">
              <w:rPr>
                <w:rFonts w:ascii="Arial" w:hAnsi="Arial" w:cs="Arial"/>
                <w:bCs/>
                <w:sz w:val="24"/>
                <w:szCs w:val="24"/>
              </w:rPr>
              <w:t xml:space="preserve"> (</w:t>
            </w:r>
            <w:r w:rsidR="005E20AC">
              <w:rPr>
                <w:rFonts w:ascii="Arial" w:hAnsi="Arial" w:cs="Arial"/>
                <w:bCs/>
                <w:sz w:val="24"/>
                <w:szCs w:val="24"/>
              </w:rPr>
              <w:t xml:space="preserve">for </w:t>
            </w:r>
            <w:r w:rsidR="00AB4BBC">
              <w:rPr>
                <w:rFonts w:ascii="Arial" w:hAnsi="Arial" w:cs="Arial"/>
                <w:bCs/>
                <w:sz w:val="24"/>
                <w:szCs w:val="24"/>
              </w:rPr>
              <w:t>out-of-reach</w:t>
            </w:r>
            <w:r w:rsidR="005E20AC">
              <w:rPr>
                <w:rFonts w:ascii="Arial" w:hAnsi="Arial" w:cs="Arial"/>
                <w:bCs/>
                <w:sz w:val="24"/>
                <w:szCs w:val="24"/>
              </w:rPr>
              <w:t xml:space="preserve"> fans</w:t>
            </w:r>
            <w:r w:rsidR="00AB4BBC">
              <w:rPr>
                <w:rFonts w:ascii="Arial" w:hAnsi="Arial" w:cs="Arial"/>
                <w:bCs/>
                <w:sz w:val="24"/>
                <w:szCs w:val="24"/>
              </w:rPr>
              <w:t>)</w:t>
            </w:r>
            <w:r w:rsidR="00670A8F">
              <w:rPr>
                <w:rFonts w:ascii="Arial" w:hAnsi="Arial" w:cs="Arial"/>
                <w:bCs/>
                <w:sz w:val="24"/>
                <w:szCs w:val="24"/>
              </w:rPr>
              <w:t>,</w:t>
            </w:r>
            <w:r w:rsidRPr="00E175F9">
              <w:rPr>
                <w:rFonts w:ascii="Arial" w:hAnsi="Arial" w:cs="Arial"/>
                <w:bCs/>
                <w:sz w:val="24"/>
                <w:szCs w:val="24"/>
              </w:rPr>
              <w:t xml:space="preserve"> roof trusses, beams, aluminium fins, overhanging pipes and exterior of exhaust ducts, overhead fixtures</w:t>
            </w:r>
          </w:p>
        </w:tc>
        <w:tc>
          <w:tcPr>
            <w:tcW w:w="3630" w:type="dxa"/>
            <w:gridSpan w:val="2"/>
            <w:tcBorders>
              <w:left w:val="single" w:sz="8" w:space="0" w:color="auto"/>
              <w:bottom w:val="single" w:sz="18" w:space="0" w:color="auto"/>
              <w:right w:val="single" w:sz="8" w:space="0" w:color="auto"/>
            </w:tcBorders>
            <w:shd w:val="clear" w:color="auto" w:fill="FFFFFF" w:themeFill="background1"/>
          </w:tcPr>
          <w:p w14:paraId="1E7BFE9B" w14:textId="77777777" w:rsidR="008D715F" w:rsidRPr="00E175F9" w:rsidRDefault="008D715F" w:rsidP="008D715F">
            <w:pPr>
              <w:rPr>
                <w:rFonts w:ascii="Arial" w:hAnsi="Arial" w:cs="Arial"/>
                <w:bCs/>
                <w:sz w:val="24"/>
                <w:szCs w:val="24"/>
              </w:rPr>
            </w:pPr>
            <w:r w:rsidRPr="00E175F9">
              <w:rPr>
                <w:rFonts w:ascii="Arial" w:hAnsi="Arial" w:cs="Arial"/>
                <w:bCs/>
                <w:sz w:val="24"/>
                <w:szCs w:val="24"/>
              </w:rPr>
              <w:t>Clean every year. Disinfect where there are excrements (</w:t>
            </w:r>
            <w:proofErr w:type="gramStart"/>
            <w:r w:rsidRPr="00E175F9">
              <w:rPr>
                <w:rFonts w:ascii="Arial" w:hAnsi="Arial" w:cs="Arial"/>
                <w:bCs/>
                <w:sz w:val="24"/>
                <w:szCs w:val="24"/>
              </w:rPr>
              <w:t>e.g.</w:t>
            </w:r>
            <w:proofErr w:type="gramEnd"/>
            <w:r w:rsidRPr="00E175F9">
              <w:rPr>
                <w:rFonts w:ascii="Arial" w:hAnsi="Arial" w:cs="Arial"/>
                <w:bCs/>
                <w:sz w:val="24"/>
                <w:szCs w:val="24"/>
              </w:rPr>
              <w:t xml:space="preserve"> bird or rat droppings)</w:t>
            </w:r>
          </w:p>
          <w:p w14:paraId="5F129553" w14:textId="77777777" w:rsidR="008D715F" w:rsidRPr="00BD6764" w:rsidRDefault="008D715F" w:rsidP="008D715F">
            <w:pPr>
              <w:rPr>
                <w:rFonts w:ascii="Arial" w:hAnsi="Arial" w:cs="Arial"/>
                <w:b/>
                <w:bCs/>
                <w:iCs/>
                <w:sz w:val="24"/>
                <w:szCs w:val="24"/>
              </w:rPr>
            </w:pPr>
          </w:p>
        </w:tc>
      </w:tr>
      <w:tr w:rsidR="008D715F" w:rsidRPr="00B95CA9" w14:paraId="0F1CA10F" w14:textId="77777777" w:rsidTr="00437F2D">
        <w:tc>
          <w:tcPr>
            <w:tcW w:w="8985" w:type="dxa"/>
            <w:gridSpan w:val="4"/>
            <w:tcBorders>
              <w:left w:val="single" w:sz="8" w:space="0" w:color="auto"/>
              <w:bottom w:val="single" w:sz="18" w:space="0" w:color="auto"/>
              <w:right w:val="single" w:sz="8" w:space="0" w:color="auto"/>
            </w:tcBorders>
            <w:shd w:val="clear" w:color="auto" w:fill="FFC000"/>
          </w:tcPr>
          <w:p w14:paraId="01AEE1D6" w14:textId="77777777" w:rsidR="008D715F" w:rsidRPr="006A0A81" w:rsidRDefault="008D715F" w:rsidP="008D715F">
            <w:pPr>
              <w:rPr>
                <w:rFonts w:ascii="Arial" w:hAnsi="Arial" w:cs="Arial"/>
                <w:sz w:val="24"/>
                <w:szCs w:val="24"/>
              </w:rPr>
            </w:pPr>
            <w:r w:rsidRPr="006A0A81">
              <w:rPr>
                <w:rFonts w:ascii="Arial" w:hAnsi="Arial" w:cs="Arial"/>
                <w:b/>
                <w:sz w:val="24"/>
                <w:szCs w:val="24"/>
              </w:rPr>
              <w:t>Inspection on Cleanliness</w:t>
            </w:r>
          </w:p>
          <w:p w14:paraId="2D1A8ECF" w14:textId="77777777" w:rsidR="008D715F" w:rsidRDefault="008D715F" w:rsidP="008D715F">
            <w:pPr>
              <w:rPr>
                <w:rFonts w:ascii="Arial" w:hAnsi="Arial" w:cs="Arial"/>
                <w:sz w:val="24"/>
                <w:szCs w:val="24"/>
              </w:rPr>
            </w:pPr>
            <w:r w:rsidRPr="006A0A81">
              <w:rPr>
                <w:rFonts w:ascii="Arial" w:hAnsi="Arial" w:cs="Arial"/>
                <w:sz w:val="24"/>
                <w:szCs w:val="24"/>
              </w:rPr>
              <w:t>(Inspections on cleanliness to be conducted soon after cleaning)</w:t>
            </w:r>
          </w:p>
          <w:p w14:paraId="6FC5B779" w14:textId="5AE11D36" w:rsidR="008D715F" w:rsidRPr="006A0A81" w:rsidRDefault="008D715F" w:rsidP="008D715F">
            <w:pPr>
              <w:rPr>
                <w:rFonts w:ascii="Arial" w:hAnsi="Arial" w:cs="Arial"/>
                <w:i/>
                <w:sz w:val="24"/>
                <w:szCs w:val="24"/>
              </w:rPr>
            </w:pPr>
            <w:r w:rsidRPr="003875E6">
              <w:rPr>
                <w:rFonts w:ascii="Arial" w:hAnsi="Arial" w:cs="Arial"/>
                <w:b/>
                <w:i/>
                <w:sz w:val="24"/>
                <w:szCs w:val="24"/>
              </w:rPr>
              <w:t>Please file the completed inspection records for audit purposes.</w:t>
            </w:r>
          </w:p>
        </w:tc>
      </w:tr>
      <w:tr w:rsidR="008D715F" w:rsidRPr="00B95CA9" w14:paraId="0039FC31" w14:textId="77777777" w:rsidTr="00437F2D">
        <w:tc>
          <w:tcPr>
            <w:tcW w:w="8985" w:type="dxa"/>
            <w:gridSpan w:val="4"/>
            <w:tcBorders>
              <w:left w:val="single" w:sz="8" w:space="0" w:color="auto"/>
              <w:bottom w:val="single" w:sz="4" w:space="0" w:color="auto"/>
              <w:right w:val="single" w:sz="8" w:space="0" w:color="auto"/>
            </w:tcBorders>
            <w:shd w:val="clear" w:color="auto" w:fill="FFFFFF" w:themeFill="background1"/>
          </w:tcPr>
          <w:p w14:paraId="585B78EA" w14:textId="77777777" w:rsidR="008D715F" w:rsidRDefault="008D715F" w:rsidP="008D715F">
            <w:pPr>
              <w:rPr>
                <w:rFonts w:ascii="Arial" w:hAnsi="Arial" w:cs="Arial"/>
                <w:i/>
                <w:sz w:val="24"/>
                <w:szCs w:val="24"/>
              </w:rPr>
            </w:pPr>
            <w:r>
              <w:rPr>
                <w:rFonts w:ascii="Arial" w:hAnsi="Arial" w:cs="Arial"/>
                <w:i/>
                <w:sz w:val="24"/>
                <w:szCs w:val="24"/>
              </w:rPr>
              <w:t xml:space="preserve">Minimally 10% of areas above to be visually inspected daily and after periodic cleaning operations. </w:t>
            </w:r>
          </w:p>
          <w:p w14:paraId="483A9940" w14:textId="77777777" w:rsidR="008D715F" w:rsidRDefault="008D715F" w:rsidP="008D715F">
            <w:pPr>
              <w:rPr>
                <w:rFonts w:ascii="Arial" w:hAnsi="Arial" w:cs="Arial"/>
                <w:i/>
                <w:sz w:val="24"/>
                <w:szCs w:val="24"/>
              </w:rPr>
            </w:pPr>
          </w:p>
          <w:p w14:paraId="0B1609D7" w14:textId="2FB64BFC" w:rsidR="008D715F" w:rsidRDefault="008D715F" w:rsidP="001008DC">
            <w:pPr>
              <w:rPr>
                <w:rFonts w:ascii="Arial" w:hAnsi="Arial" w:cs="Arial"/>
                <w:i/>
                <w:sz w:val="24"/>
                <w:szCs w:val="24"/>
              </w:rPr>
            </w:pPr>
            <w:r>
              <w:rPr>
                <w:rFonts w:ascii="Arial" w:hAnsi="Arial" w:cs="Arial"/>
                <w:i/>
                <w:sz w:val="24"/>
                <w:szCs w:val="24"/>
              </w:rPr>
              <w:t xml:space="preserve">Areas to be checked to be rotated daily </w:t>
            </w:r>
            <w:r w:rsidR="001008DC">
              <w:rPr>
                <w:rFonts w:ascii="Arial" w:hAnsi="Arial" w:cs="Arial"/>
                <w:i/>
                <w:sz w:val="24"/>
                <w:szCs w:val="24"/>
              </w:rPr>
              <w:t>over the course of 2 weeks to cover the entire premises</w:t>
            </w:r>
          </w:p>
          <w:p w14:paraId="67842B8F" w14:textId="05AF6029" w:rsidR="008D715F" w:rsidRDefault="008D715F" w:rsidP="008D715F">
            <w:pPr>
              <w:rPr>
                <w:rFonts w:ascii="Arial" w:hAnsi="Arial" w:cs="Arial"/>
                <w:i/>
                <w:sz w:val="24"/>
                <w:szCs w:val="24"/>
              </w:rPr>
            </w:pPr>
            <w:r>
              <w:rPr>
                <w:rFonts w:ascii="Arial" w:hAnsi="Arial" w:cs="Arial"/>
                <w:i/>
                <w:sz w:val="24"/>
                <w:szCs w:val="24"/>
              </w:rPr>
              <w:t>[Note: This list to be submitted is a segment of the areas to check. Inspection records should have the record of areas checked daily]</w:t>
            </w:r>
          </w:p>
          <w:p w14:paraId="5487FE77" w14:textId="77777777" w:rsidR="008D715F" w:rsidRPr="00F97E9F" w:rsidRDefault="008D715F" w:rsidP="008D715F">
            <w:pPr>
              <w:rPr>
                <w:rFonts w:ascii="Arial" w:hAnsi="Arial" w:cs="Arial"/>
                <w:i/>
                <w:sz w:val="24"/>
                <w:szCs w:val="24"/>
              </w:rPr>
            </w:pPr>
          </w:p>
        </w:tc>
      </w:tr>
      <w:tr w:rsidR="008D715F" w:rsidRPr="00B95CA9" w14:paraId="2DECE69A"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4B8C98ED" w14:textId="77777777" w:rsidR="008D715F" w:rsidRDefault="008D715F" w:rsidP="008D715F">
            <w:pPr>
              <w:rPr>
                <w:rFonts w:ascii="Arial" w:hAnsi="Arial" w:cs="Arial"/>
                <w:i/>
                <w:sz w:val="24"/>
                <w:szCs w:val="24"/>
              </w:rPr>
            </w:pPr>
            <w:r>
              <w:rPr>
                <w:rFonts w:ascii="Arial" w:hAnsi="Arial" w:cs="Arial"/>
                <w:i/>
                <w:sz w:val="24"/>
                <w:szCs w:val="24"/>
              </w:rPr>
              <w:t xml:space="preserve">Day </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6BD38D9E" w14:textId="77777777" w:rsidR="008D715F" w:rsidRDefault="008D715F" w:rsidP="008D715F">
            <w:pPr>
              <w:rPr>
                <w:rFonts w:ascii="Arial" w:hAnsi="Arial" w:cs="Arial"/>
                <w:i/>
                <w:sz w:val="24"/>
                <w:szCs w:val="24"/>
              </w:rPr>
            </w:pPr>
            <w:r>
              <w:rPr>
                <w:rFonts w:ascii="Arial" w:hAnsi="Arial" w:cs="Arial"/>
                <w:i/>
                <w:sz w:val="24"/>
                <w:szCs w:val="24"/>
              </w:rPr>
              <w:t>Areas to be checked</w:t>
            </w:r>
          </w:p>
        </w:tc>
      </w:tr>
      <w:tr w:rsidR="008D715F" w:rsidRPr="00B95CA9" w14:paraId="072A76A7"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45773B0" w14:textId="77777777" w:rsidR="008D715F" w:rsidRDefault="008D715F" w:rsidP="008D715F">
            <w:pPr>
              <w:rPr>
                <w:rFonts w:ascii="Arial" w:hAnsi="Arial" w:cs="Arial"/>
                <w:i/>
                <w:sz w:val="24"/>
                <w:szCs w:val="24"/>
              </w:rPr>
            </w:pPr>
            <w:r>
              <w:rPr>
                <w:rFonts w:ascii="Arial" w:hAnsi="Arial" w:cs="Arial"/>
                <w:i/>
                <w:sz w:val="24"/>
                <w:szCs w:val="24"/>
              </w:rPr>
              <w:t>1</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9FE2DA8" w14:textId="280299F1" w:rsidR="008D715F" w:rsidRDefault="008D715F" w:rsidP="008D715F">
            <w:pPr>
              <w:rPr>
                <w:rFonts w:ascii="Arial" w:hAnsi="Arial" w:cs="Arial"/>
                <w:i/>
                <w:sz w:val="24"/>
                <w:szCs w:val="24"/>
              </w:rPr>
            </w:pPr>
            <w:proofErr w:type="gramStart"/>
            <w:r>
              <w:rPr>
                <w:rFonts w:ascii="Arial" w:hAnsi="Arial" w:cs="Arial"/>
                <w:i/>
                <w:sz w:val="24"/>
                <w:szCs w:val="24"/>
              </w:rPr>
              <w:t>Toilets ,</w:t>
            </w:r>
            <w:proofErr w:type="gramEnd"/>
            <w:r>
              <w:rPr>
                <w:rFonts w:ascii="Arial" w:hAnsi="Arial" w:cs="Arial"/>
                <w:i/>
                <w:sz w:val="24"/>
                <w:szCs w:val="24"/>
              </w:rPr>
              <w:t xml:space="preserve"> </w:t>
            </w:r>
            <w:r w:rsidR="0016103C">
              <w:rPr>
                <w:rFonts w:ascii="Arial" w:hAnsi="Arial" w:cs="Arial"/>
                <w:i/>
                <w:sz w:val="24"/>
                <w:szCs w:val="24"/>
              </w:rPr>
              <w:t>t</w:t>
            </w:r>
            <w:r>
              <w:rPr>
                <w:rFonts w:ascii="Arial" w:hAnsi="Arial" w:cs="Arial"/>
                <w:i/>
                <w:sz w:val="24"/>
                <w:szCs w:val="24"/>
              </w:rPr>
              <w:t>ray Return station</w:t>
            </w:r>
          </w:p>
        </w:tc>
      </w:tr>
      <w:tr w:rsidR="008D715F" w:rsidRPr="00B95CA9" w14:paraId="78539099"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0316985F" w14:textId="77777777" w:rsidR="008D715F" w:rsidRDefault="008D715F" w:rsidP="008D715F">
            <w:pPr>
              <w:rPr>
                <w:rFonts w:ascii="Arial" w:hAnsi="Arial" w:cs="Arial"/>
                <w:i/>
                <w:sz w:val="24"/>
                <w:szCs w:val="24"/>
              </w:rPr>
            </w:pPr>
            <w:r>
              <w:rPr>
                <w:rFonts w:ascii="Arial" w:hAnsi="Arial" w:cs="Arial"/>
                <w:i/>
                <w:sz w:val="24"/>
                <w:szCs w:val="24"/>
              </w:rPr>
              <w:t>2</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14E034BA" w14:textId="7DDB243D" w:rsidR="008D715F" w:rsidRDefault="008D715F" w:rsidP="008D715F">
            <w:pPr>
              <w:rPr>
                <w:rFonts w:ascii="Arial" w:hAnsi="Arial" w:cs="Arial"/>
                <w:i/>
                <w:sz w:val="24"/>
                <w:szCs w:val="24"/>
              </w:rPr>
            </w:pPr>
            <w:r>
              <w:rPr>
                <w:rFonts w:ascii="Arial" w:hAnsi="Arial" w:cs="Arial"/>
                <w:i/>
                <w:sz w:val="24"/>
                <w:szCs w:val="24"/>
              </w:rPr>
              <w:t>Dining area</w:t>
            </w:r>
            <w:r w:rsidR="0016103C">
              <w:rPr>
                <w:rFonts w:ascii="Arial" w:hAnsi="Arial" w:cs="Arial"/>
                <w:i/>
                <w:sz w:val="24"/>
                <w:szCs w:val="24"/>
              </w:rPr>
              <w:t>,</w:t>
            </w:r>
            <w:r>
              <w:rPr>
                <w:rFonts w:ascii="Arial" w:hAnsi="Arial" w:cs="Arial"/>
                <w:i/>
                <w:sz w:val="24"/>
                <w:szCs w:val="24"/>
              </w:rPr>
              <w:t xml:space="preserve"> wash hand basin </w:t>
            </w:r>
          </w:p>
        </w:tc>
      </w:tr>
      <w:tr w:rsidR="008D715F" w:rsidRPr="00B95CA9" w14:paraId="1E2E365B" w14:textId="77777777" w:rsidTr="00437F2D">
        <w:trPr>
          <w:trHeight w:val="316"/>
        </w:trPr>
        <w:tc>
          <w:tcPr>
            <w:tcW w:w="2604" w:type="dxa"/>
            <w:tcBorders>
              <w:left w:val="single" w:sz="4" w:space="0" w:color="auto"/>
              <w:bottom w:val="single" w:sz="4" w:space="0" w:color="auto"/>
              <w:right w:val="single" w:sz="4" w:space="0" w:color="auto"/>
            </w:tcBorders>
            <w:shd w:val="clear" w:color="auto" w:fill="E7E6E6" w:themeFill="background2"/>
          </w:tcPr>
          <w:p w14:paraId="38DF23EF" w14:textId="77777777" w:rsidR="008D715F" w:rsidRDefault="008D715F" w:rsidP="008D715F">
            <w:pPr>
              <w:rPr>
                <w:rFonts w:ascii="Arial" w:hAnsi="Arial" w:cs="Arial"/>
                <w:i/>
                <w:sz w:val="24"/>
                <w:szCs w:val="24"/>
              </w:rPr>
            </w:pPr>
            <w:r>
              <w:rPr>
                <w:rFonts w:ascii="Arial" w:hAnsi="Arial" w:cs="Arial"/>
                <w:i/>
                <w:sz w:val="24"/>
                <w:szCs w:val="24"/>
              </w:rPr>
              <w:lastRenderedPageBreak/>
              <w:t>3</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36D18027" w14:textId="7F8DCC6C" w:rsidR="008D715F" w:rsidRDefault="008D715F" w:rsidP="008D715F">
            <w:pPr>
              <w:rPr>
                <w:rFonts w:ascii="Arial" w:hAnsi="Arial" w:cs="Arial"/>
                <w:i/>
                <w:sz w:val="24"/>
                <w:szCs w:val="24"/>
              </w:rPr>
            </w:pPr>
            <w:proofErr w:type="gramStart"/>
            <w:r>
              <w:rPr>
                <w:rFonts w:ascii="Arial" w:hAnsi="Arial" w:cs="Arial"/>
                <w:i/>
                <w:sz w:val="24"/>
                <w:szCs w:val="24"/>
              </w:rPr>
              <w:t>Toilets ,</w:t>
            </w:r>
            <w:proofErr w:type="gramEnd"/>
            <w:r>
              <w:rPr>
                <w:rFonts w:ascii="Arial" w:hAnsi="Arial" w:cs="Arial"/>
                <w:i/>
                <w:sz w:val="24"/>
                <w:szCs w:val="24"/>
              </w:rPr>
              <w:t xml:space="preserve"> </w:t>
            </w:r>
            <w:r w:rsidR="0016103C">
              <w:rPr>
                <w:rFonts w:ascii="Arial" w:hAnsi="Arial" w:cs="Arial"/>
                <w:i/>
                <w:sz w:val="24"/>
                <w:szCs w:val="24"/>
              </w:rPr>
              <w:t>o</w:t>
            </w:r>
            <w:r>
              <w:rPr>
                <w:rFonts w:ascii="Arial" w:hAnsi="Arial" w:cs="Arial"/>
                <w:i/>
                <w:sz w:val="24"/>
                <w:szCs w:val="24"/>
              </w:rPr>
              <w:t>utlet interior, tray return station</w:t>
            </w:r>
          </w:p>
        </w:tc>
      </w:tr>
      <w:tr w:rsidR="008D715F" w:rsidRPr="00B95CA9" w14:paraId="41514F51" w14:textId="77777777" w:rsidTr="00437F2D">
        <w:tc>
          <w:tcPr>
            <w:tcW w:w="2604" w:type="dxa"/>
            <w:tcBorders>
              <w:left w:val="single" w:sz="4" w:space="0" w:color="auto"/>
              <w:bottom w:val="single" w:sz="4" w:space="0" w:color="auto"/>
              <w:right w:val="single" w:sz="4" w:space="0" w:color="auto"/>
            </w:tcBorders>
            <w:shd w:val="clear" w:color="auto" w:fill="E7E6E6" w:themeFill="background2"/>
          </w:tcPr>
          <w:p w14:paraId="7DB33031" w14:textId="57E45E48" w:rsidR="008D715F" w:rsidRDefault="00DD48FA" w:rsidP="008D715F">
            <w:pPr>
              <w:rPr>
                <w:rFonts w:ascii="Arial" w:hAnsi="Arial" w:cs="Arial"/>
                <w:i/>
                <w:sz w:val="24"/>
                <w:szCs w:val="24"/>
              </w:rPr>
            </w:pPr>
            <w:r>
              <w:rPr>
                <w:rFonts w:ascii="Arial" w:hAnsi="Arial" w:cs="Arial"/>
                <w:i/>
                <w:sz w:val="24"/>
                <w:szCs w:val="24"/>
              </w:rPr>
              <w:t xml:space="preserve">… </w:t>
            </w:r>
            <w:r w:rsidR="008D715F">
              <w:rPr>
                <w:rFonts w:ascii="Arial" w:hAnsi="Arial" w:cs="Arial"/>
                <w:i/>
                <w:sz w:val="24"/>
                <w:szCs w:val="24"/>
              </w:rPr>
              <w:t>10</w:t>
            </w:r>
          </w:p>
        </w:tc>
        <w:tc>
          <w:tcPr>
            <w:tcW w:w="6381" w:type="dxa"/>
            <w:gridSpan w:val="3"/>
            <w:tcBorders>
              <w:left w:val="single" w:sz="4" w:space="0" w:color="auto"/>
              <w:bottom w:val="single" w:sz="4" w:space="0" w:color="auto"/>
              <w:right w:val="single" w:sz="4" w:space="0" w:color="auto"/>
            </w:tcBorders>
            <w:shd w:val="clear" w:color="auto" w:fill="FFFFFF" w:themeFill="background1"/>
          </w:tcPr>
          <w:p w14:paraId="5E4CBF3C" w14:textId="77777777" w:rsidR="008D715F" w:rsidRDefault="008D715F" w:rsidP="008D715F">
            <w:pPr>
              <w:rPr>
                <w:rFonts w:ascii="Arial" w:hAnsi="Arial" w:cs="Arial"/>
                <w:i/>
                <w:sz w:val="24"/>
                <w:szCs w:val="24"/>
              </w:rPr>
            </w:pPr>
          </w:p>
        </w:tc>
      </w:tr>
      <w:tr w:rsidR="008D715F" w:rsidRPr="0007136D" w14:paraId="696D17AD" w14:textId="77777777" w:rsidTr="00437F2D">
        <w:trPr>
          <w:trHeight w:val="572"/>
        </w:trPr>
        <w:tc>
          <w:tcPr>
            <w:tcW w:w="8985" w:type="dxa"/>
            <w:gridSpan w:val="4"/>
            <w:tcBorders>
              <w:top w:val="single" w:sz="24" w:space="0" w:color="auto"/>
              <w:left w:val="single" w:sz="8" w:space="0" w:color="auto"/>
              <w:bottom w:val="single" w:sz="24" w:space="0" w:color="auto"/>
              <w:right w:val="single" w:sz="8" w:space="0" w:color="auto"/>
            </w:tcBorders>
            <w:shd w:val="clear" w:color="auto" w:fill="FFC000"/>
          </w:tcPr>
          <w:p w14:paraId="675CAD31" w14:textId="77777777" w:rsidR="008D715F" w:rsidRPr="0007136D" w:rsidRDefault="008D715F" w:rsidP="008D715F">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8D715F" w:rsidRPr="0007136D" w14:paraId="3584F49E" w14:textId="77777777" w:rsidTr="00437F2D">
        <w:trPr>
          <w:trHeight w:val="427"/>
        </w:trPr>
        <w:tc>
          <w:tcPr>
            <w:tcW w:w="8985" w:type="dxa"/>
            <w:gridSpan w:val="4"/>
            <w:tcBorders>
              <w:left w:val="single" w:sz="8" w:space="0" w:color="auto"/>
              <w:right w:val="single" w:sz="8" w:space="0" w:color="auto"/>
            </w:tcBorders>
            <w:shd w:val="clear" w:color="auto" w:fill="F2F2F2" w:themeFill="background1" w:themeFillShade="F2"/>
          </w:tcPr>
          <w:p w14:paraId="193230C0" w14:textId="77777777" w:rsidR="008D715F" w:rsidRDefault="008D715F" w:rsidP="008D715F">
            <w:pPr>
              <w:rPr>
                <w:rFonts w:ascii="Arial" w:hAnsi="Arial" w:cs="Arial"/>
                <w:i/>
                <w:sz w:val="24"/>
                <w:szCs w:val="24"/>
              </w:rPr>
            </w:pPr>
            <w:r>
              <w:rPr>
                <w:rFonts w:ascii="Arial" w:hAnsi="Arial" w:cs="Arial"/>
                <w:sz w:val="24"/>
                <w:szCs w:val="24"/>
              </w:rPr>
              <w:t>I declare the following:</w:t>
            </w:r>
          </w:p>
        </w:tc>
      </w:tr>
      <w:tr w:rsidR="008D715F" w:rsidRPr="0007136D" w14:paraId="2018B88E"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48A91416" w14:textId="77777777" w:rsidR="008D715F" w:rsidRDefault="008D715F" w:rsidP="008D715F">
            <w:pPr>
              <w:rPr>
                <w:rFonts w:ascii="Arial" w:hAnsi="Arial" w:cs="Arial"/>
                <w:sz w:val="24"/>
                <w:szCs w:val="24"/>
              </w:rPr>
            </w:pPr>
            <w:r>
              <w:rPr>
                <w:rFonts w:ascii="Arial" w:hAnsi="Arial" w:cs="Arial"/>
                <w:sz w:val="24"/>
                <w:szCs w:val="24"/>
              </w:rPr>
              <w:t>Manpower</w:t>
            </w:r>
          </w:p>
        </w:tc>
        <w:tc>
          <w:tcPr>
            <w:tcW w:w="6381" w:type="dxa"/>
            <w:gridSpan w:val="3"/>
            <w:tcBorders>
              <w:left w:val="single" w:sz="8" w:space="0" w:color="auto"/>
              <w:right w:val="single" w:sz="8" w:space="0" w:color="auto"/>
            </w:tcBorders>
            <w:shd w:val="clear" w:color="auto" w:fill="FFFFFF" w:themeFill="background1"/>
          </w:tcPr>
          <w:p w14:paraId="19745CCC" w14:textId="2D2ADF2C"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w:t>
            </w:r>
            <w:r w:rsidR="00654606">
              <w:rPr>
                <w:rFonts w:ascii="Arial" w:hAnsi="Arial" w:cs="Arial"/>
                <w:sz w:val="24"/>
                <w:szCs w:val="24"/>
              </w:rPr>
              <w:t>/disinfectants</w:t>
            </w:r>
            <w:r>
              <w:rPr>
                <w:rFonts w:ascii="Arial" w:hAnsi="Arial" w:cs="Arial"/>
                <w:sz w:val="24"/>
                <w:szCs w:val="24"/>
              </w:rPr>
              <w:t xml:space="preserve"> and use of equipment/tools.</w:t>
            </w:r>
          </w:p>
        </w:tc>
      </w:tr>
      <w:tr w:rsidR="008D715F" w:rsidRPr="0007136D" w14:paraId="5AC10689" w14:textId="77777777" w:rsidTr="00437F2D">
        <w:tc>
          <w:tcPr>
            <w:tcW w:w="2604" w:type="dxa"/>
            <w:tcBorders>
              <w:left w:val="single" w:sz="8" w:space="0" w:color="auto"/>
              <w:right w:val="single" w:sz="8" w:space="0" w:color="auto"/>
            </w:tcBorders>
            <w:shd w:val="clear" w:color="auto" w:fill="F2F2F2" w:themeFill="background1" w:themeFillShade="F2"/>
            <w:vAlign w:val="center"/>
          </w:tcPr>
          <w:p w14:paraId="6F6CED22" w14:textId="411469C6" w:rsidR="008D715F" w:rsidRDefault="008D715F" w:rsidP="008D715F">
            <w:pPr>
              <w:rPr>
                <w:rFonts w:ascii="Arial" w:hAnsi="Arial" w:cs="Arial"/>
                <w:sz w:val="24"/>
                <w:szCs w:val="24"/>
              </w:rPr>
            </w:pPr>
            <w:r>
              <w:rPr>
                <w:rFonts w:ascii="Arial" w:hAnsi="Arial" w:cs="Arial"/>
                <w:sz w:val="24"/>
                <w:szCs w:val="24"/>
              </w:rPr>
              <w:t>Equipment and cleaning agents</w:t>
            </w:r>
            <w:r w:rsidR="00654606">
              <w:rPr>
                <w:rFonts w:ascii="Arial" w:hAnsi="Arial" w:cs="Arial"/>
                <w:sz w:val="24"/>
                <w:szCs w:val="24"/>
              </w:rPr>
              <w:t>/disinfectants</w:t>
            </w:r>
          </w:p>
        </w:tc>
        <w:tc>
          <w:tcPr>
            <w:tcW w:w="6381" w:type="dxa"/>
            <w:gridSpan w:val="3"/>
            <w:tcBorders>
              <w:left w:val="single" w:sz="8" w:space="0" w:color="auto"/>
              <w:right w:val="single" w:sz="8" w:space="0" w:color="auto"/>
            </w:tcBorders>
            <w:shd w:val="clear" w:color="auto" w:fill="FFFFFF" w:themeFill="background1"/>
          </w:tcPr>
          <w:p w14:paraId="40D2317B" w14:textId="0EAAFCBF"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Pr="00663158">
              <w:rPr>
                <w:rFonts w:ascii="Arial" w:hAnsi="Arial" w:cs="Arial"/>
                <w:sz w:val="24"/>
                <w:szCs w:val="24"/>
              </w:rPr>
              <w:t xml:space="preserve">Cleaners are equipped with the necessary </w:t>
            </w:r>
            <w:r>
              <w:rPr>
                <w:rFonts w:ascii="Arial" w:hAnsi="Arial" w:cs="Arial"/>
                <w:sz w:val="24"/>
                <w:szCs w:val="24"/>
              </w:rPr>
              <w:t>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8D715F" w:rsidRPr="0007136D" w14:paraId="3892E371" w14:textId="77777777" w:rsidTr="00437F2D">
        <w:tc>
          <w:tcPr>
            <w:tcW w:w="2604" w:type="dxa"/>
            <w:tcBorders>
              <w:left w:val="single" w:sz="8" w:space="0" w:color="auto"/>
            </w:tcBorders>
            <w:shd w:val="clear" w:color="auto" w:fill="F2F2F2" w:themeFill="background1" w:themeFillShade="F2"/>
            <w:vAlign w:val="center"/>
          </w:tcPr>
          <w:p w14:paraId="3A24A138" w14:textId="77777777" w:rsidR="008D715F" w:rsidRDefault="008D715F" w:rsidP="008D715F">
            <w:pPr>
              <w:rPr>
                <w:rFonts w:ascii="Arial" w:hAnsi="Arial" w:cs="Arial"/>
                <w:sz w:val="24"/>
                <w:szCs w:val="24"/>
              </w:rPr>
            </w:pPr>
            <w:r>
              <w:rPr>
                <w:rFonts w:ascii="Arial" w:hAnsi="Arial" w:cs="Arial"/>
                <w:sz w:val="24"/>
                <w:szCs w:val="24"/>
              </w:rPr>
              <w:t>Cleaning and disinfection methodology</w:t>
            </w:r>
          </w:p>
        </w:tc>
        <w:tc>
          <w:tcPr>
            <w:tcW w:w="6381" w:type="dxa"/>
            <w:gridSpan w:val="3"/>
            <w:tcBorders>
              <w:right w:val="single" w:sz="8" w:space="0" w:color="auto"/>
            </w:tcBorders>
          </w:tcPr>
          <w:p w14:paraId="4B24CE77" w14:textId="77777777" w:rsidR="00F9018B" w:rsidRDefault="008D715F" w:rsidP="008D715F">
            <w:pPr>
              <w:rPr>
                <w:ins w:id="6" w:author="Renee LEOW (NEA)" w:date="2022-03-11T11:45:00Z"/>
                <w:rFonts w:ascii="Arial" w:hAnsi="Arial" w:cs="Arial"/>
                <w:color w:val="FF0000"/>
                <w:sz w:val="24"/>
                <w:szCs w:val="24"/>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for routine and thorough periodic cleaning are in place. Reference could be made to pictorial guide</w:t>
            </w:r>
            <w:r w:rsidR="001243B6">
              <w:rPr>
                <w:rFonts w:ascii="Arial" w:hAnsi="Arial" w:cs="Arial"/>
                <w:sz w:val="24"/>
                <w:szCs w:val="24"/>
              </w:rPr>
              <w:t>s</w:t>
            </w:r>
            <w:r>
              <w:rPr>
                <w:rFonts w:ascii="Arial" w:hAnsi="Arial" w:cs="Arial"/>
                <w:sz w:val="24"/>
                <w:szCs w:val="24"/>
              </w:rPr>
              <w:t xml:space="preserve"> on retail F&amp;B premises cleaning procedures and washroom cleaning procedures on</w:t>
            </w:r>
            <w:r w:rsidR="008544F5">
              <w:rPr>
                <w:rFonts w:ascii="Arial" w:hAnsi="Arial" w:cs="Arial"/>
                <w:sz w:val="24"/>
                <w:szCs w:val="24"/>
              </w:rPr>
              <w:t xml:space="preserve"> the</w:t>
            </w:r>
            <w:r>
              <w:rPr>
                <w:rFonts w:ascii="Arial" w:hAnsi="Arial" w:cs="Arial"/>
                <w:sz w:val="24"/>
                <w:szCs w:val="24"/>
              </w:rPr>
              <w:t xml:space="preserve"> NEA’s </w:t>
            </w:r>
            <w:hyperlink r:id="rId8" w:history="1">
              <w:r w:rsidRPr="00D25D03">
                <w:rPr>
                  <w:rStyle w:val="Hyperlink"/>
                  <w:rFonts w:ascii="Arial" w:hAnsi="Arial" w:cs="Arial"/>
                  <w:sz w:val="24"/>
                  <w:szCs w:val="24"/>
                </w:rPr>
                <w:t>website</w:t>
              </w:r>
            </w:hyperlink>
            <w:r>
              <w:rPr>
                <w:rFonts w:ascii="Arial" w:hAnsi="Arial" w:cs="Arial"/>
                <w:sz w:val="24"/>
                <w:szCs w:val="24"/>
              </w:rPr>
              <w:t xml:space="preserve">. </w:t>
            </w:r>
            <w:r w:rsidRPr="00F40CE7" w:rsidDel="00D82421">
              <w:rPr>
                <w:rFonts w:ascii="Arial" w:hAnsi="Arial" w:cs="Arial"/>
                <w:color w:val="FF0000"/>
                <w:sz w:val="24"/>
                <w:szCs w:val="24"/>
              </w:rPr>
              <w:t xml:space="preserve"> </w:t>
            </w:r>
          </w:p>
          <w:p w14:paraId="451B04C5" w14:textId="0B836776" w:rsidR="008D715F" w:rsidRPr="00995E3D" w:rsidRDefault="008D715F" w:rsidP="008D715F">
            <w:pPr>
              <w:rPr>
                <w:rFonts w:ascii="Arial" w:hAnsi="Arial" w:cs="Arial"/>
                <w:sz w:val="24"/>
                <w:szCs w:val="24"/>
                <w:lang w:val="en-US"/>
              </w:rPr>
            </w:pPr>
            <w:proofErr w:type="gramStart"/>
            <w:r>
              <w:rPr>
                <w:rFonts w:ascii="Arial" w:hAnsi="Arial" w:cs="Arial"/>
                <w:sz w:val="24"/>
                <w:szCs w:val="24"/>
              </w:rPr>
              <w:t>(  √</w:t>
            </w:r>
            <w:proofErr w:type="gramEnd"/>
            <w:r>
              <w:rPr>
                <w:rFonts w:ascii="Arial" w:hAnsi="Arial" w:cs="Arial"/>
                <w:sz w:val="24"/>
                <w:szCs w:val="24"/>
              </w:rPr>
              <w:t xml:space="preserve">  ) Proper cleaning and disinfection procedures to respond to incidents of bodily discharge are in place. Reference </w:t>
            </w:r>
            <w:r w:rsidR="0003642A">
              <w:rPr>
                <w:rFonts w:ascii="Arial" w:hAnsi="Arial" w:cs="Arial"/>
                <w:sz w:val="24"/>
                <w:szCs w:val="24"/>
              </w:rPr>
              <w:t>should</w:t>
            </w:r>
            <w:r w:rsidR="0016103C">
              <w:rPr>
                <w:rFonts w:ascii="Arial" w:hAnsi="Arial" w:cs="Arial"/>
                <w:sz w:val="24"/>
                <w:szCs w:val="24"/>
              </w:rPr>
              <w:t xml:space="preserve"> </w:t>
            </w:r>
            <w:r>
              <w:rPr>
                <w:rFonts w:ascii="Arial" w:hAnsi="Arial" w:cs="Arial"/>
                <w:sz w:val="24"/>
                <w:szCs w:val="24"/>
              </w:rPr>
              <w:t xml:space="preserve">be made to the </w:t>
            </w:r>
            <w:r w:rsidRPr="00D25D03">
              <w:rPr>
                <w:rFonts w:ascii="Arial" w:hAnsi="Arial" w:cs="Arial"/>
                <w:sz w:val="24"/>
                <w:szCs w:val="24"/>
              </w:rPr>
              <w:t>Environmental Sanitation for High-Risk Non-Healthcare Premises</w:t>
            </w:r>
            <w:r w:rsidR="00A53C9A">
              <w:rPr>
                <w:rFonts w:ascii="Arial" w:hAnsi="Arial" w:cs="Arial"/>
                <w:sz w:val="24"/>
                <w:szCs w:val="24"/>
              </w:rPr>
              <w:t xml:space="preserve"> in Singapore Technical Guide</w:t>
            </w:r>
            <w:r>
              <w:rPr>
                <w:rFonts w:ascii="Arial" w:hAnsi="Arial" w:cs="Arial"/>
                <w:sz w:val="24"/>
                <w:szCs w:val="24"/>
              </w:rPr>
              <w:t xml:space="preserve">. </w:t>
            </w:r>
          </w:p>
        </w:tc>
      </w:tr>
      <w:tr w:rsidR="008D715F" w:rsidRPr="0007136D" w14:paraId="4EB8A770" w14:textId="77777777" w:rsidTr="00437F2D">
        <w:tc>
          <w:tcPr>
            <w:tcW w:w="2604" w:type="dxa"/>
            <w:tcBorders>
              <w:left w:val="single" w:sz="8" w:space="0" w:color="auto"/>
            </w:tcBorders>
            <w:shd w:val="clear" w:color="auto" w:fill="F2F2F2" w:themeFill="background1" w:themeFillShade="F2"/>
            <w:vAlign w:val="center"/>
          </w:tcPr>
          <w:p w14:paraId="762C32C6" w14:textId="77777777" w:rsidR="008D715F" w:rsidRDefault="008D715F" w:rsidP="008D715F">
            <w:pPr>
              <w:rPr>
                <w:rFonts w:ascii="Arial" w:hAnsi="Arial" w:cs="Arial"/>
                <w:sz w:val="24"/>
                <w:szCs w:val="24"/>
              </w:rPr>
            </w:pPr>
            <w:r>
              <w:rPr>
                <w:rFonts w:ascii="Arial" w:hAnsi="Arial" w:cs="Arial"/>
                <w:sz w:val="24"/>
                <w:szCs w:val="24"/>
              </w:rPr>
              <w:t>Toilet amenities</w:t>
            </w:r>
          </w:p>
        </w:tc>
        <w:tc>
          <w:tcPr>
            <w:tcW w:w="6381" w:type="dxa"/>
            <w:gridSpan w:val="3"/>
            <w:tcBorders>
              <w:right w:val="single" w:sz="8" w:space="0" w:color="auto"/>
            </w:tcBorders>
          </w:tcPr>
          <w:p w14:paraId="18A4D622"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Toilet paper, liquid hand soap, paper towel/hand dryer are available at all times</w:t>
            </w:r>
          </w:p>
          <w:p w14:paraId="06B7A81A"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Sanitary fittings such as flush, wash hand basin taps and sanitary pipes are in good working condition</w:t>
            </w:r>
          </w:p>
        </w:tc>
      </w:tr>
      <w:tr w:rsidR="003A766A" w:rsidRPr="0007136D" w14:paraId="0F0E87E1" w14:textId="77777777" w:rsidTr="00437F2D">
        <w:tc>
          <w:tcPr>
            <w:tcW w:w="2604" w:type="dxa"/>
            <w:tcBorders>
              <w:left w:val="single" w:sz="8" w:space="0" w:color="auto"/>
            </w:tcBorders>
            <w:shd w:val="clear" w:color="auto" w:fill="F2F2F2" w:themeFill="background1" w:themeFillShade="F2"/>
            <w:vAlign w:val="center"/>
          </w:tcPr>
          <w:p w14:paraId="022FD4B4" w14:textId="3EF61D2D" w:rsidR="003A766A" w:rsidRDefault="003A766A" w:rsidP="008D715F">
            <w:pPr>
              <w:rPr>
                <w:rFonts w:ascii="Arial" w:hAnsi="Arial" w:cs="Arial"/>
                <w:sz w:val="24"/>
                <w:szCs w:val="24"/>
              </w:rPr>
            </w:pPr>
            <w:r>
              <w:rPr>
                <w:rFonts w:ascii="Arial" w:hAnsi="Arial" w:cs="Arial"/>
                <w:sz w:val="24"/>
                <w:szCs w:val="24"/>
              </w:rPr>
              <w:t>Tabletop cleaning</w:t>
            </w:r>
          </w:p>
        </w:tc>
        <w:tc>
          <w:tcPr>
            <w:tcW w:w="6381" w:type="dxa"/>
            <w:gridSpan w:val="3"/>
            <w:tcBorders>
              <w:right w:val="single" w:sz="8" w:space="0" w:color="auto"/>
            </w:tcBorders>
          </w:tcPr>
          <w:p w14:paraId="4D93F7AF" w14:textId="77777777" w:rsidR="003A766A" w:rsidRDefault="003A766A"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2-cloth tabletop cleaning is practised.</w:t>
            </w:r>
          </w:p>
          <w:p w14:paraId="7FFFAFF7" w14:textId="02CA0F0F" w:rsidR="003A766A" w:rsidRDefault="003A766A"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Table cloths are washed regularly, and </w:t>
            </w:r>
            <w:r>
              <w:rPr>
                <w:rFonts w:ascii="Arial" w:hAnsi="Arial" w:cs="Arial"/>
                <w:color w:val="000000" w:themeColor="text1"/>
                <w:sz w:val="24"/>
                <w:szCs w:val="24"/>
              </w:rPr>
              <w:t>water in pail for rinsing cloth is changed regularly.</w:t>
            </w:r>
          </w:p>
        </w:tc>
      </w:tr>
      <w:tr w:rsidR="00F20DE3" w:rsidRPr="0007136D" w14:paraId="6E9AF62B" w14:textId="77777777" w:rsidTr="00437F2D">
        <w:tc>
          <w:tcPr>
            <w:tcW w:w="2604" w:type="dxa"/>
            <w:tcBorders>
              <w:left w:val="single" w:sz="8" w:space="0" w:color="auto"/>
            </w:tcBorders>
            <w:shd w:val="clear" w:color="auto" w:fill="F2F2F2" w:themeFill="background1" w:themeFillShade="F2"/>
            <w:vAlign w:val="center"/>
          </w:tcPr>
          <w:p w14:paraId="354A2A4A" w14:textId="62442BA7" w:rsidR="00F20DE3" w:rsidRDefault="00F20DE3" w:rsidP="008D715F">
            <w:pPr>
              <w:rPr>
                <w:rFonts w:ascii="Arial" w:hAnsi="Arial" w:cs="Arial"/>
                <w:sz w:val="24"/>
                <w:szCs w:val="24"/>
              </w:rPr>
            </w:pPr>
            <w:r>
              <w:rPr>
                <w:rFonts w:ascii="Arial" w:hAnsi="Arial" w:cs="Arial"/>
                <w:sz w:val="24"/>
                <w:szCs w:val="24"/>
              </w:rPr>
              <w:t>Tray return infrastructure</w:t>
            </w:r>
          </w:p>
        </w:tc>
        <w:tc>
          <w:tcPr>
            <w:tcW w:w="6381" w:type="dxa"/>
            <w:gridSpan w:val="3"/>
            <w:tcBorders>
              <w:right w:val="single" w:sz="8" w:space="0" w:color="auto"/>
            </w:tcBorders>
          </w:tcPr>
          <w:p w14:paraId="794531F8" w14:textId="3238D28F" w:rsidR="00F20DE3" w:rsidRDefault="00F20DE3" w:rsidP="003A766A">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w:t>
            </w:r>
            <w:r w:rsidR="00044D63">
              <w:rPr>
                <w:rFonts w:ascii="Arial" w:hAnsi="Arial" w:cs="Arial"/>
                <w:sz w:val="24"/>
                <w:szCs w:val="24"/>
              </w:rPr>
              <w:t xml:space="preserve">Tray return infrastructure is </w:t>
            </w:r>
            <w:r w:rsidR="004077B3">
              <w:rPr>
                <w:rFonts w:ascii="Arial" w:hAnsi="Arial" w:cs="Arial"/>
                <w:sz w:val="24"/>
                <w:szCs w:val="24"/>
              </w:rPr>
              <w:t>provided and maintained</w:t>
            </w:r>
            <w:r w:rsidR="00044D63">
              <w:rPr>
                <w:rFonts w:ascii="Arial" w:hAnsi="Arial" w:cs="Arial"/>
                <w:sz w:val="24"/>
                <w:szCs w:val="24"/>
              </w:rPr>
              <w:t>.</w:t>
            </w:r>
          </w:p>
        </w:tc>
      </w:tr>
      <w:tr w:rsidR="008D715F" w:rsidRPr="0007136D" w14:paraId="34F16FC6" w14:textId="77777777" w:rsidTr="00437F2D">
        <w:tc>
          <w:tcPr>
            <w:tcW w:w="2604" w:type="dxa"/>
            <w:tcBorders>
              <w:left w:val="single" w:sz="8" w:space="0" w:color="auto"/>
            </w:tcBorders>
            <w:shd w:val="clear" w:color="auto" w:fill="F2F2F2" w:themeFill="background1" w:themeFillShade="F2"/>
            <w:vAlign w:val="center"/>
          </w:tcPr>
          <w:p w14:paraId="212F98D5" w14:textId="7831D234" w:rsidR="008D715F" w:rsidRDefault="008D715F" w:rsidP="008D715F">
            <w:pPr>
              <w:rPr>
                <w:rFonts w:ascii="Arial" w:hAnsi="Arial" w:cs="Arial"/>
                <w:sz w:val="24"/>
                <w:szCs w:val="24"/>
              </w:rPr>
            </w:pPr>
            <w:r>
              <w:rPr>
                <w:rFonts w:ascii="Arial" w:hAnsi="Arial" w:cs="Arial"/>
                <w:sz w:val="24"/>
                <w:szCs w:val="24"/>
              </w:rPr>
              <w:t xml:space="preserve">Exhaust ducts </w:t>
            </w:r>
          </w:p>
        </w:tc>
        <w:tc>
          <w:tcPr>
            <w:tcW w:w="6381" w:type="dxa"/>
            <w:gridSpan w:val="3"/>
            <w:tcBorders>
              <w:right w:val="single" w:sz="8" w:space="0" w:color="auto"/>
            </w:tcBorders>
          </w:tcPr>
          <w:p w14:paraId="3A06E0F8" w14:textId="3548F206"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Ensure exhaust duct exterior is cleaned once every year</w:t>
            </w:r>
          </w:p>
        </w:tc>
      </w:tr>
      <w:tr w:rsidR="008D715F" w:rsidRPr="0007136D" w14:paraId="4B9F3671" w14:textId="77777777" w:rsidTr="00437F2D">
        <w:tc>
          <w:tcPr>
            <w:tcW w:w="2604" w:type="dxa"/>
            <w:tcBorders>
              <w:left w:val="single" w:sz="8" w:space="0" w:color="auto"/>
            </w:tcBorders>
            <w:shd w:val="clear" w:color="auto" w:fill="F2F2F2" w:themeFill="background1" w:themeFillShade="F2"/>
            <w:vAlign w:val="center"/>
          </w:tcPr>
          <w:p w14:paraId="0A7D14FC" w14:textId="77777777" w:rsidR="008D715F" w:rsidRDefault="008D715F" w:rsidP="008D715F">
            <w:pPr>
              <w:rPr>
                <w:rFonts w:ascii="Arial" w:hAnsi="Arial" w:cs="Arial"/>
                <w:sz w:val="24"/>
                <w:szCs w:val="24"/>
              </w:rPr>
            </w:pPr>
            <w:r>
              <w:rPr>
                <w:rFonts w:ascii="Arial" w:hAnsi="Arial" w:cs="Arial"/>
                <w:sz w:val="24"/>
                <w:szCs w:val="24"/>
              </w:rPr>
              <w:t>Good house keeping</w:t>
            </w:r>
          </w:p>
        </w:tc>
        <w:tc>
          <w:tcPr>
            <w:tcW w:w="6381" w:type="dxa"/>
            <w:gridSpan w:val="3"/>
            <w:tcBorders>
              <w:right w:val="single" w:sz="8" w:space="0" w:color="auto"/>
            </w:tcBorders>
          </w:tcPr>
          <w:p w14:paraId="7B9ABC5E"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No stagnant water in the premises</w:t>
            </w:r>
          </w:p>
          <w:p w14:paraId="7A396485" w14:textId="77777777" w:rsidR="008D715F" w:rsidRDefault="008D715F"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 Premises and areas are well-kept and maintained to ensure no mosquito breeding or harbourage of other vectors </w:t>
            </w:r>
          </w:p>
          <w:p w14:paraId="5475D787" w14:textId="19E2CC74" w:rsidR="008D715F" w:rsidRPr="00D949EF" w:rsidRDefault="008D715F" w:rsidP="008D715F">
            <w:pPr>
              <w:rPr>
                <w:rFonts w:ascii="Arial" w:hAnsi="Arial" w:cs="Arial"/>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 (esp</w:t>
            </w:r>
            <w:r>
              <w:rPr>
                <w:rFonts w:ascii="Arial" w:hAnsi="Arial" w:cs="Arial"/>
                <w:sz w:val="24"/>
                <w:szCs w:val="24"/>
              </w:rPr>
              <w:t>ecially</w:t>
            </w:r>
            <w:r w:rsidRPr="00E52D39">
              <w:rPr>
                <w:rFonts w:ascii="Arial" w:hAnsi="Arial" w:cs="Arial"/>
                <w:sz w:val="24"/>
                <w:szCs w:val="24"/>
              </w:rPr>
              <w:t xml:space="preserve"> trade waste) generated by food </w:t>
            </w:r>
            <w:r w:rsidR="00F450D2">
              <w:rPr>
                <w:rFonts w:ascii="Arial" w:hAnsi="Arial" w:cs="Arial"/>
                <w:sz w:val="24"/>
                <w:szCs w:val="24"/>
              </w:rPr>
              <w:t xml:space="preserve">and non-food </w:t>
            </w:r>
            <w:r w:rsidRPr="00E52D39">
              <w:rPr>
                <w:rFonts w:ascii="Arial" w:hAnsi="Arial" w:cs="Arial"/>
                <w:sz w:val="24"/>
                <w:szCs w:val="24"/>
              </w:rPr>
              <w:t>establishments</w:t>
            </w:r>
          </w:p>
          <w:p w14:paraId="06D2449F" w14:textId="6731CB0A" w:rsidR="008D715F" w:rsidRDefault="00A53C9A" w:rsidP="008D715F">
            <w:pPr>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w:t>
            </w:r>
            <w:r w:rsidRPr="00D949EF">
              <w:rPr>
                <w:rFonts w:ascii="Arial" w:hAnsi="Arial" w:cs="Arial"/>
                <w:sz w:val="24"/>
                <w:szCs w:val="24"/>
              </w:rPr>
              <w:t>)</w:t>
            </w:r>
            <w:r>
              <w:rPr>
                <w:rFonts w:ascii="Arial" w:hAnsi="Arial" w:cs="Arial"/>
                <w:sz w:val="24"/>
                <w:szCs w:val="24"/>
              </w:rPr>
              <w:t xml:space="preserve"> C</w:t>
            </w:r>
            <w:r w:rsidRPr="000A5FE0">
              <w:rPr>
                <w:rFonts w:ascii="Arial" w:hAnsi="Arial" w:cs="Arial"/>
                <w:noProof/>
                <w:sz w:val="24"/>
                <w:szCs w:val="24"/>
              </w:rPr>
              <w:t xml:space="preserve">lutter/stored goods </w:t>
            </w:r>
            <w:r>
              <w:rPr>
                <w:rFonts w:ascii="Arial" w:hAnsi="Arial" w:cs="Arial"/>
                <w:noProof/>
                <w:sz w:val="24"/>
                <w:szCs w:val="24"/>
              </w:rPr>
              <w:t xml:space="preserve">are shifted/removed </w:t>
            </w:r>
            <w:r w:rsidRPr="000A5FE0">
              <w:rPr>
                <w:rFonts w:ascii="Arial" w:hAnsi="Arial" w:cs="Arial"/>
                <w:noProof/>
                <w:sz w:val="24"/>
                <w:szCs w:val="24"/>
              </w:rPr>
              <w:t>to ensure that proper cleaning and disinfection can be carried out.</w:t>
            </w:r>
          </w:p>
        </w:tc>
      </w:tr>
      <w:tr w:rsidR="008D715F" w:rsidRPr="0007136D" w14:paraId="0C025752" w14:textId="77777777" w:rsidTr="00437F2D">
        <w:tc>
          <w:tcPr>
            <w:tcW w:w="8985" w:type="dxa"/>
            <w:gridSpan w:val="4"/>
            <w:tcBorders>
              <w:left w:val="single" w:sz="8" w:space="0" w:color="auto"/>
              <w:right w:val="single" w:sz="8" w:space="0" w:color="auto"/>
            </w:tcBorders>
            <w:shd w:val="clear" w:color="auto" w:fill="FFFFFF" w:themeFill="background1"/>
          </w:tcPr>
          <w:p w14:paraId="35F86D1C" w14:textId="77777777" w:rsidR="008D715F" w:rsidRDefault="008D715F" w:rsidP="008D715F">
            <w:pPr>
              <w:rPr>
                <w:rFonts w:ascii="Arial" w:hAnsi="Arial" w:cs="Arial"/>
                <w:i/>
                <w:sz w:val="24"/>
                <w:szCs w:val="24"/>
              </w:rPr>
            </w:pPr>
            <w:r>
              <w:rPr>
                <w:rFonts w:ascii="Arial" w:hAnsi="Arial" w:cs="Arial"/>
                <w:i/>
                <w:sz w:val="24"/>
                <w:szCs w:val="24"/>
              </w:rPr>
              <w:t>For internal info:</w:t>
            </w:r>
          </w:p>
          <w:p w14:paraId="167E9FC5" w14:textId="77777777" w:rsidR="008D715F" w:rsidRDefault="008D715F" w:rsidP="008D715F">
            <w:pPr>
              <w:rPr>
                <w:rFonts w:ascii="Arial" w:hAnsi="Arial" w:cs="Arial"/>
                <w:i/>
                <w:sz w:val="24"/>
                <w:szCs w:val="24"/>
              </w:rPr>
            </w:pPr>
          </w:p>
          <w:p w14:paraId="12C3FED1" w14:textId="77777777" w:rsidR="008D715F" w:rsidRDefault="008D715F" w:rsidP="008D715F">
            <w:pPr>
              <w:rPr>
                <w:rFonts w:ascii="Arial" w:hAnsi="Arial" w:cs="Arial"/>
                <w:i/>
                <w:sz w:val="24"/>
                <w:szCs w:val="24"/>
              </w:rPr>
            </w:pPr>
            <w:r>
              <w:rPr>
                <w:rFonts w:ascii="Arial" w:hAnsi="Arial" w:cs="Arial"/>
                <w:i/>
                <w:sz w:val="24"/>
                <w:szCs w:val="24"/>
              </w:rPr>
              <w:t xml:space="preserve">Equipment maintained by our premises: </w:t>
            </w:r>
            <w:proofErr w:type="gramStart"/>
            <w:r>
              <w:rPr>
                <w:rFonts w:ascii="Arial" w:hAnsi="Arial" w:cs="Arial"/>
                <w:i/>
                <w:sz w:val="24"/>
                <w:szCs w:val="24"/>
              </w:rPr>
              <w:t>E.g.</w:t>
            </w:r>
            <w:proofErr w:type="gramEnd"/>
            <w:r>
              <w:rPr>
                <w:rFonts w:ascii="Arial" w:hAnsi="Arial" w:cs="Arial"/>
                <w:i/>
                <w:sz w:val="24"/>
                <w:szCs w:val="24"/>
              </w:rPr>
              <w:t xml:space="preserve"> Ride on scrubber x 2, PPE for Internal ops staff, safety signage</w:t>
            </w:r>
          </w:p>
          <w:p w14:paraId="04135EE3" w14:textId="77777777" w:rsidR="008D715F" w:rsidRDefault="008D715F" w:rsidP="008D715F">
            <w:pPr>
              <w:rPr>
                <w:rFonts w:ascii="Arial" w:hAnsi="Arial" w:cs="Arial"/>
                <w:i/>
                <w:sz w:val="24"/>
                <w:szCs w:val="24"/>
              </w:rPr>
            </w:pPr>
          </w:p>
          <w:p w14:paraId="762BDE76" w14:textId="77777777" w:rsidR="008D715F" w:rsidRPr="008D7F8B" w:rsidRDefault="008D715F" w:rsidP="008D715F">
            <w:pPr>
              <w:rPr>
                <w:rFonts w:ascii="Arial" w:hAnsi="Arial" w:cs="Arial"/>
                <w:i/>
                <w:sz w:val="24"/>
                <w:szCs w:val="24"/>
              </w:rPr>
            </w:pPr>
            <w:r>
              <w:rPr>
                <w:rFonts w:ascii="Arial" w:hAnsi="Arial" w:cs="Arial"/>
                <w:i/>
                <w:sz w:val="24"/>
                <w:szCs w:val="24"/>
              </w:rPr>
              <w:lastRenderedPageBreak/>
              <w:t xml:space="preserve">Equipment supplied by cleaning contractor: </w:t>
            </w:r>
            <w:proofErr w:type="gramStart"/>
            <w:r>
              <w:rPr>
                <w:rFonts w:ascii="Arial" w:hAnsi="Arial" w:cs="Arial"/>
                <w:i/>
                <w:sz w:val="24"/>
                <w:szCs w:val="24"/>
              </w:rPr>
              <w:t>E.g.</w:t>
            </w:r>
            <w:proofErr w:type="gramEnd"/>
            <w:r>
              <w:rPr>
                <w:rFonts w:ascii="Arial" w:hAnsi="Arial" w:cs="Arial"/>
                <w:i/>
                <w:sz w:val="24"/>
                <w:szCs w:val="24"/>
              </w:rPr>
              <w:t xml:space="preserve"> PPE for cleaners, regular cleaning equipment and agents</w:t>
            </w:r>
          </w:p>
        </w:tc>
      </w:tr>
      <w:tr w:rsidR="008D715F" w:rsidRPr="0007136D" w14:paraId="18D69D3C" w14:textId="77777777" w:rsidTr="00437F2D">
        <w:trPr>
          <w:trHeight w:val="567"/>
        </w:trPr>
        <w:tc>
          <w:tcPr>
            <w:tcW w:w="8985" w:type="dxa"/>
            <w:gridSpan w:val="4"/>
            <w:tcBorders>
              <w:left w:val="single" w:sz="8" w:space="0" w:color="auto"/>
              <w:bottom w:val="single" w:sz="24" w:space="0" w:color="auto"/>
              <w:right w:val="single" w:sz="8" w:space="0" w:color="auto"/>
            </w:tcBorders>
            <w:shd w:val="clear" w:color="auto" w:fill="FFC000"/>
          </w:tcPr>
          <w:p w14:paraId="50DCA168" w14:textId="77777777" w:rsidR="008D715F" w:rsidRDefault="008D715F" w:rsidP="008D715F">
            <w:pPr>
              <w:rPr>
                <w:rFonts w:ascii="Arial" w:hAnsi="Arial" w:cs="Arial"/>
                <w:b/>
                <w:sz w:val="24"/>
                <w:szCs w:val="24"/>
              </w:rPr>
            </w:pPr>
            <w:r w:rsidRPr="0007136D">
              <w:rPr>
                <w:rFonts w:ascii="Arial" w:hAnsi="Arial" w:cs="Arial"/>
                <w:b/>
                <w:sz w:val="24"/>
                <w:szCs w:val="24"/>
              </w:rPr>
              <w:lastRenderedPageBreak/>
              <w:t>Pest Management</w:t>
            </w:r>
          </w:p>
          <w:p w14:paraId="3B28EA99" w14:textId="77777777" w:rsidR="008D715F" w:rsidRDefault="008D715F" w:rsidP="008D715F">
            <w:pPr>
              <w:rPr>
                <w:rFonts w:ascii="Arial" w:hAnsi="Arial" w:cs="Arial"/>
                <w:b/>
                <w:i/>
                <w:sz w:val="24"/>
                <w:szCs w:val="24"/>
              </w:rPr>
            </w:pPr>
            <w:r>
              <w:rPr>
                <w:rFonts w:ascii="Arial" w:hAnsi="Arial" w:cs="Arial"/>
                <w:b/>
                <w:i/>
                <w:sz w:val="24"/>
                <w:szCs w:val="24"/>
              </w:rPr>
              <w:t>A comprehensive pest management survey to be conducted once every 6 months minimally.</w:t>
            </w:r>
          </w:p>
          <w:p w14:paraId="03DB8DAB" w14:textId="4A79A779" w:rsidR="008D715F" w:rsidRPr="0007136D" w:rsidRDefault="008D715F" w:rsidP="008D715F">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Pr="009A5E5B">
              <w:rPr>
                <w:rFonts w:ascii="Arial" w:hAnsi="Arial" w:cs="Arial"/>
                <w:i/>
                <w:sz w:val="24"/>
                <w:szCs w:val="24"/>
              </w:rPr>
              <w:t xml:space="preserve"> Please see below for sample of records to be kept.</w:t>
            </w:r>
          </w:p>
        </w:tc>
      </w:tr>
      <w:tr w:rsidR="008D715F" w:rsidRPr="0007136D" w14:paraId="312C4A66" w14:textId="77777777" w:rsidTr="00437F2D">
        <w:trPr>
          <w:trHeight w:val="403"/>
        </w:trPr>
        <w:tc>
          <w:tcPr>
            <w:tcW w:w="8985" w:type="dxa"/>
            <w:gridSpan w:val="4"/>
            <w:tcBorders>
              <w:top w:val="single" w:sz="24" w:space="0" w:color="auto"/>
              <w:left w:val="single" w:sz="8" w:space="0" w:color="auto"/>
              <w:right w:val="single" w:sz="8" w:space="0" w:color="auto"/>
            </w:tcBorders>
            <w:shd w:val="clear" w:color="auto" w:fill="FFFF99"/>
          </w:tcPr>
          <w:p w14:paraId="7C5ABE8A" w14:textId="77777777" w:rsidR="008D715F" w:rsidRDefault="008D715F" w:rsidP="008D715F">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w:t>
            </w:r>
            <w:proofErr w:type="spellStart"/>
            <w:r>
              <w:rPr>
                <w:rFonts w:ascii="Arial" w:hAnsi="Arial" w:cs="Arial"/>
                <w:i/>
                <w:sz w:val="24"/>
                <w:szCs w:val="24"/>
              </w:rPr>
              <w:t>Pte.</w:t>
            </w:r>
            <w:proofErr w:type="spellEnd"/>
            <w:r>
              <w:rPr>
                <w:rFonts w:ascii="Arial" w:hAnsi="Arial" w:cs="Arial"/>
                <w:i/>
                <w:sz w:val="24"/>
                <w:szCs w:val="24"/>
              </w:rPr>
              <w:t xml:space="preserve"> Ltd. </w:t>
            </w:r>
          </w:p>
          <w:p w14:paraId="404CB9BB" w14:textId="77777777" w:rsidR="008D715F" w:rsidRPr="008F269F" w:rsidRDefault="008D715F" w:rsidP="008D715F">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5A7E0FAD" w14:textId="6563CE2A" w:rsidR="008D715F" w:rsidRPr="0007136D" w:rsidRDefault="008D715F" w:rsidP="008D715F">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w:t>
            </w:r>
            <w:r w:rsidRPr="008F269F">
              <w:rPr>
                <w:rFonts w:ascii="Arial" w:hAnsi="Arial" w:cs="Arial"/>
                <w:sz w:val="24"/>
                <w:szCs w:val="24"/>
              </w:rPr>
              <w:t>:</w:t>
            </w:r>
            <w:r w:rsidR="00670A8F" w:rsidRPr="003861F7">
              <w:rPr>
                <w:rFonts w:ascii="Arial" w:hAnsi="Arial" w:cs="Arial"/>
                <w:i/>
                <w:iCs/>
                <w:sz w:val="24"/>
                <w:szCs w:val="24"/>
              </w:rPr>
              <w:t>DD</w:t>
            </w:r>
            <w:r w:rsidR="00C56168" w:rsidRPr="003861F7">
              <w:rPr>
                <w:rFonts w:ascii="Arial" w:hAnsi="Arial" w:cs="Arial"/>
                <w:i/>
                <w:iCs/>
                <w:sz w:val="24"/>
                <w:szCs w:val="24"/>
              </w:rPr>
              <w:t>/MM/YYYY to DD/MM/YYYY</w:t>
            </w:r>
          </w:p>
        </w:tc>
      </w:tr>
      <w:tr w:rsidR="008D715F" w:rsidRPr="0007136D" w14:paraId="64C0D2AB" w14:textId="77777777" w:rsidTr="00437F2D">
        <w:tc>
          <w:tcPr>
            <w:tcW w:w="2604" w:type="dxa"/>
            <w:shd w:val="clear" w:color="auto" w:fill="F2F2F2" w:themeFill="background1" w:themeFillShade="F2"/>
          </w:tcPr>
          <w:p w14:paraId="0B2EE9C6" w14:textId="3F9A5A8A" w:rsidR="008D715F" w:rsidRDefault="008D715F" w:rsidP="008D715F">
            <w:pPr>
              <w:rPr>
                <w:rFonts w:ascii="Arial" w:hAnsi="Arial" w:cs="Arial"/>
                <w:strike/>
                <w:sz w:val="24"/>
                <w:szCs w:val="24"/>
              </w:rPr>
            </w:pPr>
            <w:r>
              <w:rPr>
                <w:rFonts w:ascii="Arial" w:hAnsi="Arial" w:cs="Arial"/>
                <w:sz w:val="24"/>
                <w:szCs w:val="24"/>
              </w:rPr>
              <w:t xml:space="preserve">Frequency of routine </w:t>
            </w:r>
            <w:r w:rsidRPr="00E71E0D">
              <w:rPr>
                <w:rFonts w:ascii="Arial" w:hAnsi="Arial" w:cs="Arial"/>
                <w:sz w:val="24"/>
                <w:szCs w:val="24"/>
              </w:rPr>
              <w:t>pest control services</w:t>
            </w:r>
          </w:p>
          <w:p w14:paraId="21CB05AE" w14:textId="77777777" w:rsidR="008D715F" w:rsidRPr="003875E6" w:rsidRDefault="008D715F" w:rsidP="008D715F">
            <w:pPr>
              <w:rPr>
                <w:rFonts w:ascii="Arial" w:hAnsi="Arial" w:cs="Arial"/>
                <w:sz w:val="24"/>
                <w:szCs w:val="24"/>
              </w:rPr>
            </w:pPr>
          </w:p>
        </w:tc>
        <w:tc>
          <w:tcPr>
            <w:tcW w:w="6381" w:type="dxa"/>
            <w:gridSpan w:val="3"/>
          </w:tcPr>
          <w:p w14:paraId="5B49779C" w14:textId="5BC968C0" w:rsidR="008D715F" w:rsidRDefault="008D715F" w:rsidP="008D715F">
            <w:pPr>
              <w:rPr>
                <w:rFonts w:ascii="Arial" w:hAnsi="Arial" w:cs="Arial"/>
                <w:i/>
                <w:sz w:val="24"/>
                <w:szCs w:val="24"/>
              </w:rPr>
            </w:pPr>
            <w:r>
              <w:rPr>
                <w:rFonts w:ascii="Arial" w:hAnsi="Arial" w:cs="Arial"/>
                <w:i/>
                <w:sz w:val="24"/>
                <w:szCs w:val="24"/>
              </w:rPr>
              <w:t>Routine inspection once every 2 weeks (example)</w:t>
            </w:r>
          </w:p>
          <w:p w14:paraId="58C484BC" w14:textId="77777777" w:rsidR="00BA4933" w:rsidRDefault="00BA4933" w:rsidP="008D715F">
            <w:pPr>
              <w:rPr>
                <w:rFonts w:ascii="Arial" w:hAnsi="Arial" w:cs="Arial"/>
                <w:i/>
                <w:sz w:val="24"/>
                <w:szCs w:val="24"/>
              </w:rPr>
            </w:pPr>
          </w:p>
          <w:p w14:paraId="2C7E6FD1" w14:textId="54787208"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visit once a week for mosquito/rodent inspection</w:t>
            </w:r>
          </w:p>
          <w:p w14:paraId="09947E18" w14:textId="54DAEB9F"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treatment as and when required</w:t>
            </w:r>
          </w:p>
          <w:p w14:paraId="04A5B942" w14:textId="1EAA7858" w:rsidR="008D715F" w:rsidRPr="00CD2463" w:rsidRDefault="008D715F" w:rsidP="008D715F">
            <w:pPr>
              <w:rPr>
                <w:rFonts w:ascii="Arial" w:hAnsi="Arial" w:cs="Arial"/>
                <w:i/>
                <w:sz w:val="24"/>
                <w:szCs w:val="24"/>
              </w:rPr>
            </w:pPr>
          </w:p>
        </w:tc>
      </w:tr>
      <w:tr w:rsidR="008D715F" w:rsidRPr="00CD2463" w14:paraId="42A3B907" w14:textId="77777777" w:rsidTr="00437F2D">
        <w:tc>
          <w:tcPr>
            <w:tcW w:w="2604" w:type="dxa"/>
            <w:shd w:val="clear" w:color="auto" w:fill="F2F2F2" w:themeFill="background1" w:themeFillShade="F2"/>
          </w:tcPr>
          <w:p w14:paraId="545EE514" w14:textId="6736E7EA" w:rsidR="008D715F" w:rsidRPr="00CD2463" w:rsidRDefault="008D715F" w:rsidP="008D715F">
            <w:pPr>
              <w:rPr>
                <w:rFonts w:ascii="Arial" w:hAnsi="Arial" w:cs="Arial"/>
                <w:sz w:val="24"/>
                <w:szCs w:val="24"/>
              </w:rPr>
            </w:pPr>
            <w:r>
              <w:rPr>
                <w:rFonts w:ascii="Arial" w:hAnsi="Arial" w:cs="Arial"/>
                <w:sz w:val="24"/>
                <w:szCs w:val="24"/>
              </w:rPr>
              <w:t>Pest control/treatment efforts carried out</w:t>
            </w:r>
            <w:r w:rsidR="00D10E7D">
              <w:rPr>
                <w:rFonts w:ascii="Arial" w:hAnsi="Arial" w:cs="Arial"/>
                <w:sz w:val="24"/>
                <w:szCs w:val="24"/>
              </w:rPr>
              <w:t xml:space="preserve"> by pest control operator</w:t>
            </w:r>
            <w:r>
              <w:rPr>
                <w:rFonts w:ascii="Arial" w:hAnsi="Arial" w:cs="Arial"/>
                <w:sz w:val="24"/>
                <w:szCs w:val="24"/>
              </w:rPr>
              <w:t>:</w:t>
            </w:r>
          </w:p>
        </w:tc>
        <w:tc>
          <w:tcPr>
            <w:tcW w:w="6381" w:type="dxa"/>
            <w:gridSpan w:val="3"/>
          </w:tcPr>
          <w:p w14:paraId="57870CE0" w14:textId="7B93F10C" w:rsidR="008D715F" w:rsidRPr="00CD2463" w:rsidRDefault="008D715F" w:rsidP="008D715F">
            <w:pPr>
              <w:rPr>
                <w:rFonts w:ascii="Arial" w:hAnsi="Arial" w:cs="Arial"/>
                <w:i/>
                <w:sz w:val="24"/>
                <w:szCs w:val="24"/>
              </w:rPr>
            </w:pPr>
            <w:r>
              <w:rPr>
                <w:rFonts w:ascii="Arial" w:hAnsi="Arial" w:cs="Arial"/>
                <w:i/>
                <w:sz w:val="24"/>
                <w:szCs w:val="24"/>
              </w:rPr>
              <w:t>(To provide examples here)</w:t>
            </w:r>
          </w:p>
          <w:p w14:paraId="2A8CE64D" w14:textId="381A97E3" w:rsidR="008D715F" w:rsidRDefault="008D715F" w:rsidP="008D715F">
            <w:pPr>
              <w:rPr>
                <w:rFonts w:ascii="Arial" w:hAnsi="Arial" w:cs="Arial"/>
                <w:i/>
                <w:sz w:val="24"/>
                <w:szCs w:val="24"/>
              </w:rPr>
            </w:pPr>
            <w:r>
              <w:rPr>
                <w:rFonts w:ascii="Arial" w:hAnsi="Arial" w:cs="Arial"/>
                <w:i/>
                <w:sz w:val="24"/>
                <w:szCs w:val="24"/>
              </w:rPr>
              <w:t xml:space="preserve">1 </w:t>
            </w:r>
            <w:r w:rsidRPr="00CD2463">
              <w:rPr>
                <w:rFonts w:ascii="Arial" w:hAnsi="Arial" w:cs="Arial"/>
                <w:i/>
                <w:sz w:val="24"/>
                <w:szCs w:val="24"/>
              </w:rPr>
              <w:t>November 20</w:t>
            </w:r>
            <w:r w:rsidR="00995E3D">
              <w:rPr>
                <w:rFonts w:ascii="Arial" w:hAnsi="Arial" w:cs="Arial"/>
                <w:i/>
                <w:sz w:val="24"/>
                <w:szCs w:val="24"/>
              </w:rPr>
              <w:t>21</w:t>
            </w:r>
            <w:r w:rsidRPr="00CD2463">
              <w:rPr>
                <w:rFonts w:ascii="Arial" w:hAnsi="Arial" w:cs="Arial"/>
                <w:i/>
                <w:sz w:val="24"/>
                <w:szCs w:val="24"/>
              </w:rPr>
              <w:t xml:space="preserve">: </w:t>
            </w:r>
          </w:p>
          <w:p w14:paraId="7A6BE7FE" w14:textId="42BB3FD8"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w:t>
            </w:r>
            <w:r w:rsidRPr="00CD2463">
              <w:rPr>
                <w:rFonts w:ascii="Arial" w:hAnsi="Arial" w:cs="Arial"/>
                <w:i/>
                <w:sz w:val="24"/>
                <w:szCs w:val="24"/>
              </w:rPr>
              <w:t xml:space="preserve">Rats </w:t>
            </w:r>
            <w:r>
              <w:rPr>
                <w:rFonts w:ascii="Arial" w:hAnsi="Arial" w:cs="Arial"/>
                <w:i/>
                <w:sz w:val="24"/>
                <w:szCs w:val="24"/>
              </w:rPr>
              <w:t xml:space="preserve">found </w:t>
            </w:r>
            <w:r w:rsidRPr="00CD2463">
              <w:rPr>
                <w:rFonts w:ascii="Arial" w:hAnsi="Arial" w:cs="Arial"/>
                <w:i/>
                <w:sz w:val="24"/>
                <w:szCs w:val="24"/>
              </w:rPr>
              <w:t>on false ceiling</w:t>
            </w:r>
            <w:r>
              <w:rPr>
                <w:rFonts w:ascii="Arial" w:hAnsi="Arial" w:cs="Arial"/>
                <w:i/>
                <w:sz w:val="24"/>
                <w:szCs w:val="24"/>
              </w:rPr>
              <w:t>. Inspected premises to ensure good housekeeping and refuse management. Deployment of glue boards in false ceiling.</w:t>
            </w:r>
          </w:p>
          <w:p w14:paraId="18AFFB2E" w14:textId="08DAC447" w:rsidR="008D715F" w:rsidRDefault="008D715F" w:rsidP="008D715F">
            <w:pPr>
              <w:rPr>
                <w:rFonts w:ascii="Arial" w:hAnsi="Arial" w:cs="Arial"/>
                <w:i/>
                <w:sz w:val="24"/>
                <w:szCs w:val="24"/>
              </w:rPr>
            </w:pPr>
            <w:proofErr w:type="gramStart"/>
            <w:r>
              <w:rPr>
                <w:rFonts w:ascii="Arial" w:hAnsi="Arial" w:cs="Arial"/>
                <w:i/>
                <w:sz w:val="24"/>
                <w:szCs w:val="24"/>
              </w:rPr>
              <w:t>e.g.</w:t>
            </w:r>
            <w:proofErr w:type="gramEnd"/>
            <w:r>
              <w:rPr>
                <w:rFonts w:ascii="Arial" w:hAnsi="Arial" w:cs="Arial"/>
                <w:i/>
                <w:sz w:val="24"/>
                <w:szCs w:val="24"/>
              </w:rPr>
              <w:t xml:space="preserve"> rat burrows found in landscape near canteen. Burrow treatment carried out. Burrow sealed after inactivity is observed. </w:t>
            </w:r>
          </w:p>
          <w:p w14:paraId="3243C996" w14:textId="17BA2DBD" w:rsidR="008D715F" w:rsidRPr="00AB3642" w:rsidRDefault="008D715F" w:rsidP="008D715F">
            <w:pPr>
              <w:rPr>
                <w:rFonts w:ascii="Arial" w:hAnsi="Arial" w:cs="Arial"/>
                <w:i/>
                <w:sz w:val="24"/>
                <w:szCs w:val="24"/>
              </w:rPr>
            </w:pPr>
            <w:proofErr w:type="gramStart"/>
            <w:r w:rsidRPr="00AB3642">
              <w:rPr>
                <w:rFonts w:ascii="Arial" w:hAnsi="Arial" w:cs="Arial"/>
                <w:i/>
                <w:sz w:val="24"/>
                <w:szCs w:val="24"/>
              </w:rPr>
              <w:t>e.g.</w:t>
            </w:r>
            <w:proofErr w:type="gramEnd"/>
            <w:r w:rsidRPr="00AB3642">
              <w:rPr>
                <w:rFonts w:ascii="Arial" w:hAnsi="Arial" w:cs="Arial"/>
                <w:i/>
                <w:sz w:val="24"/>
                <w:szCs w:val="24"/>
              </w:rPr>
              <w:t xml:space="preserve"> Termite infestation at garden shed. Carried out treatments to address subterranean termite issue.</w:t>
            </w:r>
          </w:p>
          <w:p w14:paraId="7305DAB1" w14:textId="77777777" w:rsidR="008D715F" w:rsidRPr="00CD2463" w:rsidRDefault="008D715F" w:rsidP="008D715F">
            <w:pPr>
              <w:rPr>
                <w:rFonts w:ascii="Arial" w:hAnsi="Arial" w:cs="Arial"/>
                <w:sz w:val="24"/>
                <w:szCs w:val="24"/>
              </w:rPr>
            </w:pPr>
          </w:p>
        </w:tc>
      </w:tr>
      <w:tr w:rsidR="008D715F" w:rsidRPr="00CD2463" w14:paraId="1D7AA353" w14:textId="77777777" w:rsidTr="00437F2D">
        <w:tc>
          <w:tcPr>
            <w:tcW w:w="2604" w:type="dxa"/>
            <w:shd w:val="clear" w:color="auto" w:fill="F2F2F2" w:themeFill="background1" w:themeFillShade="F2"/>
          </w:tcPr>
          <w:p w14:paraId="1DFE1DC8" w14:textId="0B1A17DB" w:rsidR="008D715F" w:rsidRPr="00CD2463" w:rsidRDefault="008D715F" w:rsidP="008D715F">
            <w:pPr>
              <w:rPr>
                <w:rFonts w:ascii="Arial" w:hAnsi="Arial" w:cs="Arial"/>
                <w:sz w:val="24"/>
                <w:szCs w:val="24"/>
              </w:rPr>
            </w:pPr>
            <w:r>
              <w:rPr>
                <w:rFonts w:ascii="Arial" w:hAnsi="Arial" w:cs="Arial"/>
                <w:sz w:val="24"/>
                <w:szCs w:val="24"/>
              </w:rPr>
              <w:t xml:space="preserve">Dates for surveys to be conducted by pest control operator: </w:t>
            </w:r>
          </w:p>
        </w:tc>
        <w:tc>
          <w:tcPr>
            <w:tcW w:w="6381" w:type="dxa"/>
            <w:gridSpan w:val="3"/>
          </w:tcPr>
          <w:p w14:paraId="38C94C23" w14:textId="5F6653D6" w:rsidR="008D715F" w:rsidRPr="00CD2463" w:rsidRDefault="008D715F" w:rsidP="008D715F">
            <w:pPr>
              <w:rPr>
                <w:rFonts w:ascii="Arial" w:hAnsi="Arial" w:cs="Arial"/>
                <w:sz w:val="24"/>
                <w:szCs w:val="24"/>
              </w:rPr>
            </w:pPr>
            <w:r>
              <w:rPr>
                <w:rFonts w:ascii="Arial" w:hAnsi="Arial" w:cs="Arial"/>
                <w:i/>
                <w:sz w:val="24"/>
                <w:szCs w:val="24"/>
              </w:rPr>
              <w:t>3</w:t>
            </w:r>
            <w:r w:rsidRPr="00CD2463">
              <w:rPr>
                <w:rFonts w:ascii="Arial" w:hAnsi="Arial" w:cs="Arial"/>
                <w:i/>
                <w:sz w:val="24"/>
                <w:szCs w:val="24"/>
              </w:rPr>
              <w:t xml:space="preserve"> June 202</w:t>
            </w:r>
            <w:r w:rsidR="00BA4933">
              <w:rPr>
                <w:rFonts w:ascii="Arial" w:hAnsi="Arial" w:cs="Arial"/>
                <w:i/>
                <w:sz w:val="24"/>
                <w:szCs w:val="24"/>
              </w:rPr>
              <w:t>2</w:t>
            </w:r>
            <w:r w:rsidRPr="00CD2463">
              <w:rPr>
                <w:rFonts w:ascii="Arial" w:hAnsi="Arial" w:cs="Arial"/>
                <w:i/>
                <w:sz w:val="24"/>
                <w:szCs w:val="24"/>
              </w:rPr>
              <w:t xml:space="preserve">, </w:t>
            </w:r>
            <w:r>
              <w:rPr>
                <w:rFonts w:ascii="Arial" w:hAnsi="Arial" w:cs="Arial"/>
                <w:i/>
                <w:sz w:val="24"/>
                <w:szCs w:val="24"/>
              </w:rPr>
              <w:t>3 September 202</w:t>
            </w:r>
            <w:r w:rsidR="00C97E7C">
              <w:rPr>
                <w:rFonts w:ascii="Arial" w:hAnsi="Arial" w:cs="Arial"/>
                <w:i/>
                <w:sz w:val="24"/>
                <w:szCs w:val="24"/>
              </w:rPr>
              <w:t>2</w:t>
            </w:r>
            <w:r>
              <w:rPr>
                <w:rFonts w:ascii="Arial" w:hAnsi="Arial" w:cs="Arial"/>
                <w:i/>
                <w:sz w:val="24"/>
                <w:szCs w:val="24"/>
              </w:rPr>
              <w:t xml:space="preserve">, 3 </w:t>
            </w:r>
            <w:r w:rsidRPr="00CD2463">
              <w:rPr>
                <w:rFonts w:ascii="Arial" w:hAnsi="Arial" w:cs="Arial"/>
                <w:i/>
                <w:sz w:val="24"/>
                <w:szCs w:val="24"/>
              </w:rPr>
              <w:t>December 202</w:t>
            </w:r>
            <w:r w:rsidR="00BA4933">
              <w:rPr>
                <w:rFonts w:ascii="Arial" w:hAnsi="Arial" w:cs="Arial"/>
                <w:i/>
                <w:sz w:val="24"/>
                <w:szCs w:val="24"/>
              </w:rPr>
              <w:t>2</w:t>
            </w:r>
            <w:r w:rsidR="00137D83">
              <w:rPr>
                <w:rFonts w:ascii="Arial" w:hAnsi="Arial" w:cs="Arial"/>
                <w:i/>
                <w:sz w:val="24"/>
                <w:szCs w:val="24"/>
              </w:rPr>
              <w:t xml:space="preserve"> </w:t>
            </w:r>
            <w:r>
              <w:rPr>
                <w:rFonts w:ascii="Arial" w:hAnsi="Arial" w:cs="Arial"/>
                <w:i/>
                <w:sz w:val="24"/>
                <w:szCs w:val="24"/>
              </w:rPr>
              <w:t>(example)</w:t>
            </w:r>
          </w:p>
        </w:tc>
      </w:tr>
      <w:tr w:rsidR="008D715F" w:rsidRPr="002C6518" w14:paraId="446559E9" w14:textId="77777777" w:rsidTr="00437F2D">
        <w:tc>
          <w:tcPr>
            <w:tcW w:w="2604" w:type="dxa"/>
            <w:vMerge w:val="restart"/>
            <w:shd w:val="clear" w:color="auto" w:fill="F2F2F2" w:themeFill="background1" w:themeFillShade="F2"/>
          </w:tcPr>
          <w:p w14:paraId="04D85B02" w14:textId="547073AB" w:rsidR="008D715F" w:rsidRDefault="008D715F" w:rsidP="008D715F">
            <w:pPr>
              <w:rPr>
                <w:rFonts w:ascii="Arial" w:hAnsi="Arial" w:cs="Arial"/>
                <w:sz w:val="24"/>
                <w:szCs w:val="24"/>
              </w:rPr>
            </w:pPr>
            <w:r>
              <w:rPr>
                <w:rFonts w:ascii="Arial" w:hAnsi="Arial" w:cs="Arial"/>
                <w:sz w:val="24"/>
                <w:szCs w:val="24"/>
              </w:rPr>
              <w:t>Additional checks required:</w:t>
            </w:r>
          </w:p>
        </w:tc>
        <w:tc>
          <w:tcPr>
            <w:tcW w:w="4327" w:type="dxa"/>
            <w:gridSpan w:val="2"/>
          </w:tcPr>
          <w:p w14:paraId="7B280383" w14:textId="6192B682" w:rsidR="008D715F" w:rsidRPr="00F96505" w:rsidRDefault="008D715F" w:rsidP="008D715F">
            <w:pPr>
              <w:rPr>
                <w:rFonts w:ascii="Arial" w:hAnsi="Arial" w:cs="Arial"/>
                <w:b/>
                <w:sz w:val="24"/>
                <w:szCs w:val="24"/>
              </w:rPr>
            </w:pPr>
            <w:r w:rsidRPr="00F96505">
              <w:rPr>
                <w:rFonts w:ascii="Arial" w:hAnsi="Arial" w:cs="Arial"/>
                <w:b/>
                <w:sz w:val="24"/>
                <w:szCs w:val="24"/>
              </w:rPr>
              <w:t>Areas</w:t>
            </w:r>
          </w:p>
        </w:tc>
        <w:tc>
          <w:tcPr>
            <w:tcW w:w="2054" w:type="dxa"/>
          </w:tcPr>
          <w:p w14:paraId="491BA3BD" w14:textId="0311EBE1" w:rsidR="008D715F" w:rsidRPr="00F96505" w:rsidRDefault="008D715F" w:rsidP="008D715F">
            <w:pPr>
              <w:rPr>
                <w:rFonts w:ascii="Arial" w:hAnsi="Arial" w:cs="Arial"/>
                <w:b/>
                <w:sz w:val="24"/>
                <w:szCs w:val="24"/>
              </w:rPr>
            </w:pPr>
            <w:r w:rsidRPr="00F96505">
              <w:rPr>
                <w:rFonts w:ascii="Arial" w:hAnsi="Arial" w:cs="Arial"/>
                <w:b/>
                <w:sz w:val="24"/>
                <w:szCs w:val="24"/>
              </w:rPr>
              <w:t>Date</w:t>
            </w:r>
          </w:p>
        </w:tc>
      </w:tr>
      <w:tr w:rsidR="008D715F" w:rsidRPr="00CD2463" w14:paraId="21BA3AEA" w14:textId="77777777" w:rsidTr="00437F2D">
        <w:tc>
          <w:tcPr>
            <w:tcW w:w="2604" w:type="dxa"/>
            <w:vMerge/>
            <w:shd w:val="clear" w:color="auto" w:fill="F2F2F2" w:themeFill="background1" w:themeFillShade="F2"/>
          </w:tcPr>
          <w:p w14:paraId="7F3707B9" w14:textId="77777777" w:rsidR="008D715F" w:rsidRDefault="008D715F" w:rsidP="008D715F">
            <w:pPr>
              <w:rPr>
                <w:rFonts w:ascii="Arial" w:hAnsi="Arial" w:cs="Arial"/>
                <w:sz w:val="24"/>
                <w:szCs w:val="24"/>
              </w:rPr>
            </w:pPr>
          </w:p>
        </w:tc>
        <w:tc>
          <w:tcPr>
            <w:tcW w:w="4327" w:type="dxa"/>
            <w:gridSpan w:val="2"/>
          </w:tcPr>
          <w:p w14:paraId="7D303A5E" w14:textId="521B40FD" w:rsidR="008D715F" w:rsidRPr="0014311C" w:rsidRDefault="008D715F" w:rsidP="008D715F">
            <w:pPr>
              <w:rPr>
                <w:rFonts w:ascii="Arial" w:hAnsi="Arial" w:cs="Arial"/>
                <w:i/>
                <w:sz w:val="24"/>
                <w:szCs w:val="24"/>
              </w:rPr>
            </w:pPr>
            <w:r>
              <w:rPr>
                <w:rFonts w:ascii="Arial" w:hAnsi="Arial" w:cs="Arial"/>
                <w:i/>
                <w:sz w:val="24"/>
                <w:szCs w:val="24"/>
              </w:rPr>
              <w:t>Vacant Stalls</w:t>
            </w:r>
          </w:p>
        </w:tc>
        <w:tc>
          <w:tcPr>
            <w:tcW w:w="2054" w:type="dxa"/>
          </w:tcPr>
          <w:p w14:paraId="3E3C1339" w14:textId="050BAEC5" w:rsidR="008D715F" w:rsidRPr="00CD2463"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202</w:t>
            </w:r>
            <w:r w:rsidR="008F2CC3">
              <w:rPr>
                <w:rFonts w:ascii="Arial" w:hAnsi="Arial" w:cs="Arial"/>
                <w:i/>
                <w:sz w:val="24"/>
                <w:szCs w:val="24"/>
              </w:rPr>
              <w:t>2</w:t>
            </w:r>
            <w:r>
              <w:rPr>
                <w:rFonts w:ascii="Arial" w:hAnsi="Arial" w:cs="Arial"/>
                <w:i/>
                <w:sz w:val="24"/>
                <w:szCs w:val="24"/>
              </w:rPr>
              <w:t xml:space="preserve"> (once every 2 weeks or monthly for next 6 months)</w:t>
            </w:r>
          </w:p>
        </w:tc>
      </w:tr>
      <w:tr w:rsidR="008D715F" w:rsidRPr="00CD2463" w14:paraId="0953AFAD" w14:textId="77777777" w:rsidTr="00437F2D">
        <w:tc>
          <w:tcPr>
            <w:tcW w:w="2604" w:type="dxa"/>
            <w:vMerge/>
            <w:shd w:val="clear" w:color="auto" w:fill="F2F2F2" w:themeFill="background1" w:themeFillShade="F2"/>
          </w:tcPr>
          <w:p w14:paraId="2327E75B" w14:textId="77777777" w:rsidR="008D715F" w:rsidRDefault="008D715F" w:rsidP="008D715F">
            <w:pPr>
              <w:rPr>
                <w:rFonts w:ascii="Arial" w:hAnsi="Arial" w:cs="Arial"/>
                <w:sz w:val="24"/>
                <w:szCs w:val="24"/>
              </w:rPr>
            </w:pPr>
          </w:p>
        </w:tc>
        <w:tc>
          <w:tcPr>
            <w:tcW w:w="4327" w:type="dxa"/>
            <w:gridSpan w:val="2"/>
          </w:tcPr>
          <w:p w14:paraId="4CE3595C" w14:textId="2EBC71C8" w:rsidR="008D715F" w:rsidRDefault="008D715F" w:rsidP="008D715F">
            <w:pPr>
              <w:rPr>
                <w:rFonts w:ascii="Arial" w:hAnsi="Arial" w:cs="Arial"/>
                <w:i/>
                <w:sz w:val="24"/>
                <w:szCs w:val="24"/>
              </w:rPr>
            </w:pPr>
            <w:r w:rsidRPr="0014311C">
              <w:rPr>
                <w:rFonts w:ascii="Arial" w:hAnsi="Arial" w:cs="Arial"/>
                <w:i/>
                <w:sz w:val="24"/>
                <w:szCs w:val="24"/>
              </w:rPr>
              <w:t>False Ceiling</w:t>
            </w:r>
          </w:p>
        </w:tc>
        <w:tc>
          <w:tcPr>
            <w:tcW w:w="2054" w:type="dxa"/>
          </w:tcPr>
          <w:p w14:paraId="48E80D51" w14:textId="0A2BFC14"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sidR="003E31ED">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3E31ED">
              <w:rPr>
                <w:rFonts w:ascii="Arial" w:hAnsi="Arial" w:cs="Arial"/>
                <w:i/>
                <w:sz w:val="24"/>
                <w:szCs w:val="24"/>
              </w:rPr>
              <w:t xml:space="preserve"> </w:t>
            </w:r>
            <w:r>
              <w:rPr>
                <w:rFonts w:ascii="Arial" w:hAnsi="Arial" w:cs="Arial"/>
                <w:i/>
                <w:sz w:val="24"/>
                <w:szCs w:val="24"/>
              </w:rPr>
              <w:t>(once every 2 weeks or monthly for next 6 months)</w:t>
            </w:r>
          </w:p>
        </w:tc>
      </w:tr>
      <w:tr w:rsidR="008D715F" w:rsidRPr="00CD2463" w14:paraId="2BAF6B7E" w14:textId="77777777" w:rsidTr="00437F2D">
        <w:tc>
          <w:tcPr>
            <w:tcW w:w="2604" w:type="dxa"/>
            <w:vMerge/>
            <w:shd w:val="clear" w:color="auto" w:fill="F2F2F2" w:themeFill="background1" w:themeFillShade="F2"/>
          </w:tcPr>
          <w:p w14:paraId="6F376FBD" w14:textId="77777777" w:rsidR="008D715F" w:rsidRDefault="008D715F" w:rsidP="008D715F">
            <w:pPr>
              <w:rPr>
                <w:rFonts w:ascii="Arial" w:hAnsi="Arial" w:cs="Arial"/>
                <w:sz w:val="24"/>
                <w:szCs w:val="24"/>
              </w:rPr>
            </w:pPr>
          </w:p>
        </w:tc>
        <w:tc>
          <w:tcPr>
            <w:tcW w:w="4327" w:type="dxa"/>
            <w:gridSpan w:val="2"/>
          </w:tcPr>
          <w:p w14:paraId="3CC6A231" w14:textId="7CDD8139" w:rsidR="008D715F" w:rsidRDefault="008D715F" w:rsidP="008D715F">
            <w:pPr>
              <w:rPr>
                <w:rFonts w:ascii="Arial" w:hAnsi="Arial" w:cs="Arial"/>
                <w:i/>
                <w:sz w:val="24"/>
                <w:szCs w:val="24"/>
              </w:rPr>
            </w:pPr>
            <w:r w:rsidRPr="0014311C">
              <w:rPr>
                <w:rFonts w:ascii="Arial" w:hAnsi="Arial" w:cs="Arial"/>
                <w:i/>
                <w:sz w:val="24"/>
                <w:szCs w:val="24"/>
              </w:rPr>
              <w:t>Bin Centres</w:t>
            </w:r>
          </w:p>
        </w:tc>
        <w:tc>
          <w:tcPr>
            <w:tcW w:w="2054" w:type="dxa"/>
          </w:tcPr>
          <w:p w14:paraId="2B490772" w14:textId="3E2CDAD3" w:rsidR="008D715F" w:rsidRDefault="008D715F" w:rsidP="008D715F">
            <w:pPr>
              <w:rPr>
                <w:rFonts w:ascii="Arial" w:hAnsi="Arial" w:cs="Arial"/>
                <w:i/>
                <w:sz w:val="24"/>
                <w:szCs w:val="24"/>
              </w:rPr>
            </w:pPr>
            <w:r>
              <w:rPr>
                <w:rFonts w:ascii="Arial" w:hAnsi="Arial" w:cs="Arial"/>
                <w:i/>
                <w:sz w:val="24"/>
                <w:szCs w:val="24"/>
              </w:rPr>
              <w:t xml:space="preserve">7 </w:t>
            </w:r>
            <w:r w:rsidR="008F2CC3">
              <w:rPr>
                <w:rFonts w:ascii="Arial" w:hAnsi="Arial" w:cs="Arial"/>
                <w:i/>
                <w:sz w:val="24"/>
                <w:szCs w:val="24"/>
              </w:rPr>
              <w:t>April</w:t>
            </w:r>
            <w:r>
              <w:rPr>
                <w:rFonts w:ascii="Arial" w:hAnsi="Arial" w:cs="Arial"/>
                <w:i/>
                <w:sz w:val="24"/>
                <w:szCs w:val="24"/>
              </w:rPr>
              <w:t xml:space="preserve"> </w:t>
            </w:r>
            <w:r w:rsidR="000A1457">
              <w:rPr>
                <w:rFonts w:ascii="Arial" w:hAnsi="Arial" w:cs="Arial"/>
                <w:i/>
                <w:sz w:val="24"/>
                <w:szCs w:val="24"/>
              </w:rPr>
              <w:t>202</w:t>
            </w:r>
            <w:r w:rsidR="008F2CC3">
              <w:rPr>
                <w:rFonts w:ascii="Arial" w:hAnsi="Arial" w:cs="Arial"/>
                <w:i/>
                <w:sz w:val="24"/>
                <w:szCs w:val="24"/>
              </w:rPr>
              <w:t>2</w:t>
            </w:r>
            <w:r w:rsidR="000A1457">
              <w:rPr>
                <w:rFonts w:ascii="Arial" w:hAnsi="Arial" w:cs="Arial"/>
                <w:i/>
                <w:sz w:val="24"/>
                <w:szCs w:val="24"/>
              </w:rPr>
              <w:t xml:space="preserve"> </w:t>
            </w:r>
            <w:r>
              <w:rPr>
                <w:rFonts w:ascii="Arial" w:hAnsi="Arial" w:cs="Arial"/>
                <w:i/>
                <w:sz w:val="24"/>
                <w:szCs w:val="24"/>
              </w:rPr>
              <w:t xml:space="preserve">(Once every 2 weeks </w:t>
            </w:r>
            <w:r w:rsidR="003B0BE3">
              <w:rPr>
                <w:rFonts w:ascii="Arial" w:hAnsi="Arial" w:cs="Arial"/>
                <w:i/>
                <w:sz w:val="24"/>
                <w:szCs w:val="24"/>
              </w:rPr>
              <w:t>or monthly</w:t>
            </w:r>
            <w:r>
              <w:rPr>
                <w:rFonts w:ascii="Arial" w:hAnsi="Arial" w:cs="Arial"/>
                <w:i/>
                <w:sz w:val="24"/>
                <w:szCs w:val="24"/>
              </w:rPr>
              <w:t>)</w:t>
            </w:r>
          </w:p>
        </w:tc>
      </w:tr>
      <w:tr w:rsidR="008D715F" w:rsidRPr="00F96505" w14:paraId="155975E6" w14:textId="77777777" w:rsidTr="00437F2D">
        <w:trPr>
          <w:trHeight w:val="144"/>
        </w:trPr>
        <w:tc>
          <w:tcPr>
            <w:tcW w:w="8985" w:type="dxa"/>
            <w:gridSpan w:val="4"/>
            <w:tcBorders>
              <w:top w:val="single" w:sz="4" w:space="0" w:color="auto"/>
            </w:tcBorders>
            <w:shd w:val="clear" w:color="auto" w:fill="E7E6E6" w:themeFill="background2"/>
          </w:tcPr>
          <w:p w14:paraId="0072E83F" w14:textId="77777777" w:rsidR="008D715F" w:rsidRDefault="008D715F" w:rsidP="008D715F">
            <w:pPr>
              <w:rPr>
                <w:rFonts w:ascii="Arial" w:hAnsi="Arial" w:cs="Arial"/>
                <w:sz w:val="24"/>
                <w:szCs w:val="24"/>
              </w:rPr>
            </w:pPr>
            <w:r>
              <w:rPr>
                <w:rFonts w:ascii="Arial" w:hAnsi="Arial" w:cs="Arial"/>
                <w:sz w:val="24"/>
                <w:szCs w:val="24"/>
              </w:rPr>
              <w:t>Endorsed by:</w:t>
            </w:r>
          </w:p>
          <w:p w14:paraId="53446611" w14:textId="77777777" w:rsidR="008D715F" w:rsidRDefault="008D715F" w:rsidP="008D715F">
            <w:pPr>
              <w:rPr>
                <w:rFonts w:ascii="Arial" w:hAnsi="Arial" w:cs="Arial"/>
                <w:sz w:val="24"/>
                <w:szCs w:val="24"/>
              </w:rPr>
            </w:pPr>
          </w:p>
          <w:p w14:paraId="020C8853" w14:textId="0E5437C3" w:rsidR="008D715F" w:rsidRDefault="00522CAD" w:rsidP="008D715F">
            <w:pPr>
              <w:rPr>
                <w:rFonts w:ascii="Arial" w:hAnsi="Arial" w:cs="Arial"/>
                <w:sz w:val="24"/>
                <w:szCs w:val="24"/>
              </w:rPr>
            </w:pPr>
            <w:r>
              <w:rPr>
                <w:rFonts w:ascii="Arial" w:hAnsi="Arial" w:cs="Arial"/>
                <w:sz w:val="24"/>
                <w:szCs w:val="24"/>
              </w:rPr>
              <w:t xml:space="preserve">                   </w:t>
            </w:r>
          </w:p>
          <w:p w14:paraId="35D6978B" w14:textId="2C10AA32"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Date:</w:t>
            </w:r>
          </w:p>
          <w:p w14:paraId="04807C9B" w14:textId="4FF8846A" w:rsidR="008D715F" w:rsidRDefault="008D715F" w:rsidP="008D715F">
            <w:pPr>
              <w:rPr>
                <w:rFonts w:ascii="Arial" w:hAnsi="Arial" w:cs="Arial"/>
                <w:sz w:val="24"/>
                <w:szCs w:val="24"/>
              </w:rPr>
            </w:pPr>
            <w:r>
              <w:rPr>
                <w:rFonts w:ascii="Arial" w:hAnsi="Arial" w:cs="Arial"/>
                <w:sz w:val="24"/>
                <w:szCs w:val="24"/>
              </w:rPr>
              <w:lastRenderedPageBreak/>
              <w:t xml:space="preserve">Name and signature of </w:t>
            </w:r>
            <w:r w:rsidR="005F00D1">
              <w:rPr>
                <w:rFonts w:ascii="Arial" w:hAnsi="Arial" w:cs="Arial"/>
                <w:sz w:val="24"/>
                <w:szCs w:val="24"/>
              </w:rPr>
              <w:t>Environmental Control Coordinator</w:t>
            </w:r>
          </w:p>
          <w:p w14:paraId="5038E6E7" w14:textId="77777777" w:rsidR="008D715F" w:rsidRDefault="008D715F" w:rsidP="008D715F">
            <w:pPr>
              <w:rPr>
                <w:rFonts w:ascii="Arial" w:hAnsi="Arial" w:cs="Arial"/>
                <w:sz w:val="24"/>
                <w:szCs w:val="24"/>
              </w:rPr>
            </w:pPr>
          </w:p>
          <w:p w14:paraId="31FF0648" w14:textId="77777777" w:rsidR="008D715F" w:rsidRDefault="008D715F" w:rsidP="008D715F">
            <w:pPr>
              <w:rPr>
                <w:rFonts w:ascii="Arial" w:hAnsi="Arial" w:cs="Arial"/>
                <w:sz w:val="24"/>
                <w:szCs w:val="24"/>
              </w:rPr>
            </w:pPr>
          </w:p>
          <w:p w14:paraId="1FA0D43F" w14:textId="795876B2" w:rsidR="008D715F" w:rsidRDefault="008D715F" w:rsidP="008D715F">
            <w:pPr>
              <w:rPr>
                <w:rFonts w:ascii="Arial" w:hAnsi="Arial" w:cs="Arial"/>
                <w:sz w:val="24"/>
                <w:szCs w:val="24"/>
              </w:rPr>
            </w:pPr>
          </w:p>
          <w:p w14:paraId="51CE9342" w14:textId="77777777" w:rsidR="00522CAD" w:rsidRDefault="00522CAD" w:rsidP="008D715F">
            <w:pPr>
              <w:rPr>
                <w:rFonts w:ascii="Arial" w:hAnsi="Arial" w:cs="Arial"/>
                <w:sz w:val="24"/>
                <w:szCs w:val="24"/>
              </w:rPr>
            </w:pPr>
          </w:p>
          <w:p w14:paraId="77FB316D" w14:textId="115808DB" w:rsidR="008D715F" w:rsidRDefault="008D715F" w:rsidP="008D715F">
            <w:pPr>
              <w:rPr>
                <w:rFonts w:ascii="Arial" w:hAnsi="Arial" w:cs="Arial"/>
                <w:sz w:val="24"/>
                <w:szCs w:val="24"/>
              </w:rPr>
            </w:pPr>
            <w:r>
              <w:rPr>
                <w:rFonts w:ascii="Arial" w:hAnsi="Arial" w:cs="Arial"/>
                <w:sz w:val="24"/>
                <w:szCs w:val="24"/>
              </w:rPr>
              <w:t xml:space="preserve">_________________________                            </w:t>
            </w:r>
            <w:r w:rsidR="00522CAD">
              <w:rPr>
                <w:rFonts w:ascii="Arial" w:hAnsi="Arial" w:cs="Arial"/>
                <w:sz w:val="24"/>
                <w:szCs w:val="24"/>
              </w:rPr>
              <w:t xml:space="preserve">                   </w:t>
            </w:r>
            <w:r>
              <w:rPr>
                <w:rFonts w:ascii="Arial" w:hAnsi="Arial" w:cs="Arial"/>
                <w:sz w:val="24"/>
                <w:szCs w:val="24"/>
              </w:rPr>
              <w:t xml:space="preserve">  Date:</w:t>
            </w:r>
          </w:p>
          <w:p w14:paraId="7AA419CE" w14:textId="77777777" w:rsidR="008D715F" w:rsidRDefault="008D715F" w:rsidP="008D715F">
            <w:pPr>
              <w:rPr>
                <w:rFonts w:ascii="Arial" w:hAnsi="Arial" w:cs="Arial"/>
                <w:sz w:val="24"/>
                <w:szCs w:val="24"/>
              </w:rPr>
            </w:pPr>
            <w:r>
              <w:rPr>
                <w:rFonts w:ascii="Arial" w:hAnsi="Arial" w:cs="Arial"/>
                <w:sz w:val="24"/>
                <w:szCs w:val="24"/>
              </w:rPr>
              <w:t>Name and signature of Premises Manager</w:t>
            </w:r>
          </w:p>
          <w:p w14:paraId="047EF3BE" w14:textId="77777777" w:rsidR="008D715F" w:rsidRPr="00F96505" w:rsidRDefault="008D715F" w:rsidP="008D715F">
            <w:pPr>
              <w:rPr>
                <w:rFonts w:ascii="Arial" w:hAnsi="Arial" w:cs="Arial"/>
                <w:sz w:val="24"/>
                <w:szCs w:val="24"/>
              </w:rPr>
            </w:pPr>
          </w:p>
        </w:tc>
      </w:tr>
    </w:tbl>
    <w:p w14:paraId="240CC309" w14:textId="177EAEAD" w:rsidR="006857E9" w:rsidRDefault="006857E9" w:rsidP="003861F7">
      <w:pPr>
        <w:spacing w:after="0" w:line="240" w:lineRule="auto"/>
      </w:pPr>
    </w:p>
    <w:p w14:paraId="18A2F8E1" w14:textId="2325756C" w:rsidR="00A627E4" w:rsidRPr="0016103C" w:rsidRDefault="00A627E4" w:rsidP="003861F7">
      <w:pPr>
        <w:spacing w:after="0"/>
      </w:pPr>
      <w:r>
        <w:rPr>
          <w:rFonts w:ascii="Arial" w:hAnsi="Arial" w:cs="Arial"/>
          <w:sz w:val="24"/>
          <w:szCs w:val="24"/>
        </w:rPr>
        <w:t>Note:</w:t>
      </w:r>
    </w:p>
    <w:p w14:paraId="3F328397" w14:textId="59D39D14" w:rsidR="00A627E4" w:rsidRDefault="00A627E4" w:rsidP="003861F7">
      <w:pPr>
        <w:pStyle w:val="ListParagraph"/>
        <w:numPr>
          <w:ilvl w:val="0"/>
          <w:numId w:val="1"/>
        </w:numPr>
        <w:spacing w:after="0"/>
        <w:ind w:left="0"/>
        <w:jc w:val="both"/>
        <w:rPr>
          <w:rFonts w:ascii="Arial" w:hAnsi="Arial" w:cs="Arial"/>
          <w:sz w:val="24"/>
          <w:szCs w:val="24"/>
        </w:rPr>
      </w:pPr>
      <w:r>
        <w:rPr>
          <w:rFonts w:ascii="Arial" w:hAnsi="Arial" w:cs="Arial"/>
          <w:sz w:val="24"/>
          <w:szCs w:val="24"/>
        </w:rPr>
        <w:t>The Singapore Standards on Cleaning provide examples on the inventory of areas to be cleaned. All areas should be covered, including toilets, food preparation areas, bin centres and waste holding areas, loading/unloading bays.</w:t>
      </w:r>
    </w:p>
    <w:p w14:paraId="0FEF0602" w14:textId="77777777" w:rsidR="00A627E4" w:rsidRDefault="00A627E4" w:rsidP="003861F7">
      <w:pPr>
        <w:pStyle w:val="ListParagraph"/>
        <w:numPr>
          <w:ilvl w:val="0"/>
          <w:numId w:val="1"/>
        </w:numPr>
        <w:ind w:left="0"/>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5041D3EB" w14:textId="5E1198B3" w:rsidR="00ED7ABE" w:rsidRPr="004E326B" w:rsidRDefault="00A627E4" w:rsidP="003861F7">
      <w:pPr>
        <w:pStyle w:val="ListParagraph"/>
        <w:numPr>
          <w:ilvl w:val="0"/>
          <w:numId w:val="1"/>
        </w:numPr>
        <w:ind w:left="0"/>
        <w:jc w:val="both"/>
        <w:rPr>
          <w:rStyle w:val="Hyperlink"/>
          <w:rFonts w:ascii="Arial" w:hAnsi="Arial" w:cs="Arial"/>
          <w:color w:val="auto"/>
          <w:sz w:val="24"/>
          <w:szCs w:val="24"/>
          <w:u w:val="none"/>
        </w:rPr>
      </w:pPr>
      <w:r w:rsidRPr="00B95CA9">
        <w:rPr>
          <w:rFonts w:ascii="Arial" w:hAnsi="Arial" w:cs="Arial"/>
          <w:sz w:val="24"/>
          <w:szCs w:val="24"/>
        </w:rPr>
        <w:t>For inspection of cleaning and disinfection, the Singapore Standards on Cleaning</w:t>
      </w:r>
      <w:ins w:id="7" w:author="Renee LEOW (NEA)" w:date="2022-03-11T11:49:00Z">
        <w:r w:rsidR="00F9018B">
          <w:rPr>
            <w:rFonts w:ascii="Arial" w:hAnsi="Arial" w:cs="Arial"/>
            <w:sz w:val="24"/>
            <w:szCs w:val="24"/>
          </w:rPr>
          <w:t xml:space="preserve"> </w:t>
        </w:r>
      </w:ins>
      <w:r w:rsidRPr="00B95CA9">
        <w:rPr>
          <w:rFonts w:ascii="Arial" w:hAnsi="Arial" w:cs="Arial"/>
          <w:sz w:val="24"/>
          <w:szCs w:val="24"/>
        </w:rPr>
        <w:t xml:space="preserve">provide a reference on the quality benchmarks for visual inspection. Readers may also refer to </w:t>
      </w:r>
      <w:r w:rsidR="00F66C92">
        <w:rPr>
          <w:rFonts w:ascii="Arial" w:hAnsi="Arial" w:cs="Arial"/>
          <w:sz w:val="24"/>
          <w:szCs w:val="24"/>
        </w:rPr>
        <w:t xml:space="preserve">the </w:t>
      </w:r>
      <w:r w:rsidRPr="00B95CA9">
        <w:rPr>
          <w:rFonts w:ascii="Arial" w:hAnsi="Arial" w:cs="Arial"/>
          <w:sz w:val="24"/>
          <w:szCs w:val="24"/>
        </w:rPr>
        <w:t xml:space="preserve">sample inspection checklist and plan available </w:t>
      </w:r>
      <w:r w:rsidR="00ED7ABE">
        <w:rPr>
          <w:rFonts w:ascii="Arial" w:hAnsi="Arial" w:cs="Arial"/>
          <w:sz w:val="24"/>
          <w:szCs w:val="24"/>
        </w:rPr>
        <w:t>i</w:t>
      </w:r>
      <w:r w:rsidRPr="00B95CA9">
        <w:rPr>
          <w:rFonts w:ascii="Arial" w:hAnsi="Arial" w:cs="Arial"/>
          <w:sz w:val="24"/>
          <w:szCs w:val="24"/>
        </w:rPr>
        <w:t xml:space="preserve">n </w:t>
      </w:r>
      <w:r w:rsidR="00ED7ABE">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sidR="007828C0">
        <w:rPr>
          <w:rStyle w:val="Hyperlink"/>
          <w:rFonts w:ascii="Arial" w:hAnsi="Arial" w:cs="Arial"/>
          <w:sz w:val="24"/>
          <w:szCs w:val="24"/>
        </w:rPr>
        <w:br/>
      </w:r>
    </w:p>
    <w:p w14:paraId="73133BB4" w14:textId="0B1E38F4" w:rsidR="0037379D" w:rsidRPr="003861F7" w:rsidRDefault="0037379D" w:rsidP="003861F7">
      <w:pPr>
        <w:pStyle w:val="ListParagraph"/>
        <w:spacing w:after="0" w:line="240" w:lineRule="auto"/>
        <w:ind w:left="0"/>
        <w:rPr>
          <w:rFonts w:ascii="Arial" w:hAnsi="Arial" w:cs="Arial"/>
          <w:sz w:val="24"/>
          <w:szCs w:val="24"/>
        </w:rPr>
      </w:pPr>
      <w:r w:rsidRPr="002670B4">
        <w:rPr>
          <w:noProof/>
        </w:rPr>
        <w:drawing>
          <wp:inline distT="0" distB="0" distL="0" distR="0" wp14:anchorId="050D992E" wp14:editId="75BA3520">
            <wp:extent cx="945390" cy="94539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4A63E4B7" w14:textId="37F1F97C" w:rsidR="0037379D" w:rsidRPr="00ED7ABE" w:rsidRDefault="00A627E4" w:rsidP="003861F7">
      <w:pPr>
        <w:pStyle w:val="ListParagraph"/>
        <w:spacing w:after="0" w:line="240" w:lineRule="auto"/>
        <w:ind w:left="0"/>
        <w:rPr>
          <w:rFonts w:ascii="Arial" w:hAnsi="Arial" w:cs="Arial"/>
          <w:sz w:val="24"/>
          <w:szCs w:val="24"/>
        </w:rPr>
      </w:pPr>
      <w:r w:rsidRPr="00ED7ABE">
        <w:rPr>
          <w:rFonts w:ascii="Arial" w:hAnsi="Arial" w:cs="Arial"/>
          <w:sz w:val="24"/>
          <w:szCs w:val="24"/>
        </w:rPr>
        <w:t xml:space="preserve">For mosquito and rodent control, readers may refer to guidelines on </w:t>
      </w:r>
      <w:r w:rsidR="00ED7ABE">
        <w:rPr>
          <w:rFonts w:ascii="Arial" w:hAnsi="Arial" w:cs="Arial"/>
          <w:sz w:val="24"/>
          <w:szCs w:val="24"/>
        </w:rPr>
        <w:t xml:space="preserve">the </w:t>
      </w:r>
      <w:r w:rsidRPr="00ED7ABE">
        <w:rPr>
          <w:rFonts w:ascii="Arial" w:hAnsi="Arial" w:cs="Arial"/>
          <w:sz w:val="24"/>
          <w:szCs w:val="24"/>
        </w:rPr>
        <w:t xml:space="preserve">NEA’s website at </w:t>
      </w:r>
      <w:hyperlink r:id="rId11" w:history="1">
        <w:r w:rsidRPr="00ED7ABE">
          <w:rPr>
            <w:rStyle w:val="Hyperlink"/>
            <w:rFonts w:ascii="Arial" w:hAnsi="Arial" w:cs="Arial"/>
            <w:sz w:val="24"/>
            <w:szCs w:val="24"/>
          </w:rPr>
          <w:t>https://www.nea.gov.sg/our-services/pest-control/</w:t>
        </w:r>
      </w:hyperlink>
      <w:r w:rsidR="007828C0">
        <w:rPr>
          <w:rStyle w:val="Hyperlink"/>
          <w:rFonts w:ascii="Arial" w:hAnsi="Arial" w:cs="Arial"/>
          <w:sz w:val="24"/>
          <w:szCs w:val="24"/>
        </w:rPr>
        <w:br/>
      </w:r>
      <w:r w:rsidR="00ED7ABE">
        <w:rPr>
          <w:rStyle w:val="Hyperlink"/>
          <w:rFonts w:ascii="Arial" w:hAnsi="Arial" w:cs="Arial"/>
          <w:sz w:val="24"/>
          <w:szCs w:val="24"/>
        </w:rPr>
        <w:br/>
      </w:r>
      <w:r w:rsidR="0037379D" w:rsidRPr="002670B4">
        <w:rPr>
          <w:noProof/>
        </w:rPr>
        <w:drawing>
          <wp:inline distT="0" distB="0" distL="0" distR="0" wp14:anchorId="3E5DDA85" wp14:editId="3194FA28">
            <wp:extent cx="945390" cy="94539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r w:rsidR="007828C0">
        <w:rPr>
          <w:rFonts w:ascii="Arial" w:hAnsi="Arial" w:cs="Arial"/>
          <w:sz w:val="24"/>
          <w:szCs w:val="24"/>
        </w:rPr>
        <w:br/>
      </w:r>
    </w:p>
    <w:p w14:paraId="56E0C472" w14:textId="678A00E5" w:rsidR="00617012" w:rsidRPr="006C21C5" w:rsidRDefault="00A627E4" w:rsidP="003861F7">
      <w:pPr>
        <w:pStyle w:val="ListParagraph"/>
        <w:numPr>
          <w:ilvl w:val="0"/>
          <w:numId w:val="1"/>
        </w:numPr>
        <w:ind w:left="0"/>
        <w:jc w:val="both"/>
      </w:pPr>
      <w:r w:rsidRPr="00A627E4">
        <w:rPr>
          <w:rFonts w:ascii="Arial" w:hAnsi="Arial" w:cs="Arial"/>
          <w:sz w:val="24"/>
          <w:szCs w:val="24"/>
        </w:rPr>
        <w:t xml:space="preserve">The outsourced cleaning contractor(s) and pest control operator(s) </w:t>
      </w:r>
      <w:r w:rsidR="00F66C92">
        <w:rPr>
          <w:rFonts w:ascii="Arial" w:hAnsi="Arial" w:cs="Arial"/>
          <w:sz w:val="24"/>
          <w:szCs w:val="24"/>
        </w:rPr>
        <w:t>must</w:t>
      </w:r>
      <w:r w:rsidRPr="00A627E4">
        <w:rPr>
          <w:rFonts w:ascii="Arial" w:hAnsi="Arial" w:cs="Arial"/>
          <w:sz w:val="24"/>
          <w:szCs w:val="24"/>
        </w:rPr>
        <w:t xml:space="preserve"> have the relevant licences required for operation.</w:t>
      </w:r>
      <w:bookmarkEnd w:id="1"/>
    </w:p>
    <w:p w14:paraId="1ED3062A" w14:textId="77777777" w:rsidR="00C56168" w:rsidRDefault="00C56168" w:rsidP="003861F7">
      <w:pPr>
        <w:pStyle w:val="ListParagraph"/>
        <w:numPr>
          <w:ilvl w:val="0"/>
          <w:numId w:val="1"/>
        </w:numPr>
        <w:spacing w:after="0" w:line="256" w:lineRule="auto"/>
        <w:ind w:left="0"/>
        <w:jc w:val="both"/>
        <w:rPr>
          <w:rFonts w:ascii="Arial" w:hAnsi="Arial" w:cs="Arial"/>
          <w:sz w:val="24"/>
          <w:szCs w:val="24"/>
        </w:rPr>
      </w:pPr>
      <w:r>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6FC42E1E" w14:textId="7505DE3F" w:rsidR="00B0540B" w:rsidRPr="00B0540B" w:rsidRDefault="00B0540B" w:rsidP="003861F7">
      <w:pPr>
        <w:pStyle w:val="ListParagraph"/>
        <w:spacing w:after="0" w:line="240" w:lineRule="auto"/>
        <w:ind w:left="0"/>
        <w:jc w:val="both"/>
        <w:rPr>
          <w:b/>
          <w:bCs/>
        </w:rPr>
      </w:pPr>
      <w:r>
        <w:rPr>
          <w:rFonts w:ascii="Arial" w:hAnsi="Arial" w:cs="Arial"/>
          <w:sz w:val="24"/>
          <w:szCs w:val="24"/>
        </w:rPr>
        <w:lastRenderedPageBreak/>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sidR="007828C0">
        <w:rPr>
          <w:rFonts w:ascii="Arial" w:hAnsi="Arial" w:cs="Arial"/>
          <w:sz w:val="24"/>
          <w:szCs w:val="24"/>
        </w:rPr>
        <w:br/>
      </w:r>
      <w:r w:rsidR="0037379D" w:rsidRPr="002670B4">
        <w:rPr>
          <w:noProof/>
        </w:rPr>
        <w:drawing>
          <wp:inline distT="0" distB="0" distL="0" distR="0" wp14:anchorId="62211238" wp14:editId="242836E4">
            <wp:extent cx="945390" cy="94539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45390" cy="945390"/>
                    </a:xfrm>
                    <a:prstGeom prst="rect">
                      <a:avLst/>
                    </a:prstGeom>
                  </pic:spPr>
                </pic:pic>
              </a:graphicData>
            </a:graphic>
          </wp:inline>
        </w:drawing>
      </w:r>
    </w:p>
    <w:sectPr w:rsidR="00B0540B" w:rsidRPr="00B0540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8E7D" w14:textId="77777777" w:rsidR="00714C2E" w:rsidRDefault="00714C2E" w:rsidP="00A627E4">
      <w:pPr>
        <w:spacing w:after="0" w:line="240" w:lineRule="auto"/>
      </w:pPr>
      <w:r>
        <w:separator/>
      </w:r>
    </w:p>
  </w:endnote>
  <w:endnote w:type="continuationSeparator" w:id="0">
    <w:p w14:paraId="597BBC48" w14:textId="77777777" w:rsidR="00714C2E" w:rsidRDefault="00714C2E" w:rsidP="00A6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455"/>
      <w:docPartObj>
        <w:docPartGallery w:val="Page Numbers (Bottom of Page)"/>
        <w:docPartUnique/>
      </w:docPartObj>
    </w:sdtPr>
    <w:sdtEndPr>
      <w:rPr>
        <w:noProof/>
      </w:rPr>
    </w:sdtEndPr>
    <w:sdtContent>
      <w:p w14:paraId="1771F0A5" w14:textId="1EC7C9AE" w:rsidR="00F15DEC" w:rsidRDefault="00F15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558503" w14:textId="77777777" w:rsidR="00F15DEC" w:rsidRDefault="00F1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67C6" w14:textId="77777777" w:rsidR="00714C2E" w:rsidRDefault="00714C2E" w:rsidP="00A627E4">
      <w:pPr>
        <w:spacing w:after="0" w:line="240" w:lineRule="auto"/>
      </w:pPr>
      <w:r>
        <w:separator/>
      </w:r>
    </w:p>
  </w:footnote>
  <w:footnote w:type="continuationSeparator" w:id="0">
    <w:p w14:paraId="3327E15D" w14:textId="77777777" w:rsidR="00714C2E" w:rsidRDefault="00714C2E" w:rsidP="00A627E4">
      <w:pPr>
        <w:spacing w:after="0" w:line="240" w:lineRule="auto"/>
      </w:pPr>
      <w:r>
        <w:continuationSeparator/>
      </w:r>
    </w:p>
  </w:footnote>
  <w:footnote w:id="1">
    <w:p w14:paraId="34FBE22B" w14:textId="40B20A27" w:rsidR="00F15DEC" w:rsidRDefault="00F15DEC">
      <w:pPr>
        <w:pStyle w:val="FootnoteText"/>
        <w:rPr>
          <w:rFonts w:ascii="Arial" w:hAnsi="Arial" w:cs="Arial"/>
        </w:rPr>
      </w:pPr>
      <w:r>
        <w:rPr>
          <w:rStyle w:val="FootnoteReference"/>
        </w:rPr>
        <w:footnoteRef/>
      </w:r>
      <w:r>
        <w:t xml:space="preserve"> </w:t>
      </w:r>
      <w:r w:rsidRPr="00DC5FAC">
        <w:rPr>
          <w:rFonts w:ascii="Arial" w:hAnsi="Arial" w:cs="Arial"/>
        </w:rPr>
        <w:t>Reference to other inventory of areas to be cleaned can be found in the Environmental Sanitation for High-Risk Non-Healthcare Premises</w:t>
      </w:r>
      <w:r>
        <w:rPr>
          <w:rFonts w:ascii="Arial" w:hAnsi="Arial" w:cs="Arial"/>
        </w:rPr>
        <w:t xml:space="preserve"> in Singapore Technical Guide</w:t>
      </w:r>
      <w:r w:rsidRPr="00DC5FAC">
        <w:rPr>
          <w:rFonts w:ascii="Arial" w:hAnsi="Arial" w:cs="Arial"/>
        </w:rPr>
        <w:t xml:space="preserve">, which is available on the NEA’s </w:t>
      </w:r>
      <w:hyperlink r:id="rId1" w:history="1">
        <w:r w:rsidRPr="00DC5FAC">
          <w:rPr>
            <w:rStyle w:val="Hyperlink"/>
            <w:rFonts w:ascii="Arial" w:hAnsi="Arial" w:cs="Arial"/>
          </w:rPr>
          <w:t>website</w:t>
        </w:r>
      </w:hyperlink>
      <w:r w:rsidRPr="00DC5FAC">
        <w:rPr>
          <w:rFonts w:ascii="Arial" w:hAnsi="Arial" w:cs="Arial"/>
        </w:rPr>
        <w:t>.</w:t>
      </w:r>
    </w:p>
    <w:p w14:paraId="05C9B613" w14:textId="77777777" w:rsidR="00F15DEC" w:rsidRPr="004D681A" w:rsidRDefault="00F15DEC">
      <w:pPr>
        <w:pStyle w:val="FootnoteText"/>
        <w:rPr>
          <w:lang w:val="en-US"/>
        </w:rPr>
      </w:pPr>
    </w:p>
  </w:footnote>
  <w:footnote w:id="2">
    <w:p w14:paraId="372211FF" w14:textId="6CC15978" w:rsidR="00F15DEC" w:rsidRPr="00DC5FAC" w:rsidRDefault="00F15DEC" w:rsidP="00B77AD7">
      <w:pPr>
        <w:pStyle w:val="FootnoteText"/>
        <w:jc w:val="both"/>
        <w:rPr>
          <w:rFonts w:ascii="Arial" w:hAnsi="Arial" w:cs="Arial"/>
        </w:rPr>
      </w:pPr>
      <w:r w:rsidRPr="00DC5FAC">
        <w:rPr>
          <w:rStyle w:val="FootnoteReference"/>
          <w:rFonts w:ascii="Arial" w:hAnsi="Arial" w:cs="Arial"/>
        </w:rPr>
        <w:footnoteRef/>
      </w:r>
      <w:r w:rsidRPr="00387453">
        <w:rPr>
          <w:rFonts w:ascii="Arial" w:hAnsi="Arial" w:cs="Arial"/>
        </w:rPr>
        <w:t xml:space="preserve"> </w:t>
      </w:r>
      <w:r w:rsidRPr="00DC5FAC">
        <w:rPr>
          <w:rFonts w:ascii="Arial" w:hAnsi="Arial" w:cs="Arial"/>
        </w:rPr>
        <w:t xml:space="preserve">The Singapore Standards on Cleaning are: </w:t>
      </w:r>
    </w:p>
    <w:p w14:paraId="31194738" w14:textId="093C6193" w:rsidR="00F15DEC" w:rsidRPr="00F84DE6" w:rsidRDefault="00F15DEC" w:rsidP="00B77AD7">
      <w:pPr>
        <w:pStyle w:val="ListParagraph"/>
        <w:numPr>
          <w:ilvl w:val="0"/>
          <w:numId w:val="2"/>
        </w:numPr>
        <w:jc w:val="both"/>
        <w:rPr>
          <w:rFonts w:ascii="Arial" w:hAnsi="Arial" w:cs="Arial"/>
          <w:sz w:val="20"/>
          <w:szCs w:val="20"/>
        </w:rPr>
      </w:pPr>
      <w:r w:rsidRPr="00F84DE6">
        <w:rPr>
          <w:rFonts w:ascii="Arial" w:hAnsi="Arial" w:cs="Arial"/>
          <w:sz w:val="20"/>
          <w:szCs w:val="20"/>
        </w:rPr>
        <w:t>SS 499:2002 (2015) Cleaning Service Industry – Cleaning Performance for Commercial Premises</w:t>
      </w:r>
    </w:p>
    <w:p w14:paraId="31CDF22E" w14:textId="6C77EAFD" w:rsidR="00F15DEC" w:rsidRPr="00B95CA9" w:rsidRDefault="00F15DEC" w:rsidP="00B77AD7">
      <w:pPr>
        <w:pStyle w:val="ListParagraph"/>
        <w:numPr>
          <w:ilvl w:val="0"/>
          <w:numId w:val="2"/>
        </w:numPr>
        <w:jc w:val="both"/>
        <w:rPr>
          <w:rFonts w:ascii="Arial" w:hAnsi="Arial" w:cs="Arial"/>
          <w:sz w:val="20"/>
          <w:szCs w:val="20"/>
        </w:rPr>
      </w:pPr>
      <w:r w:rsidRPr="00F84DE6">
        <w:rPr>
          <w:rFonts w:ascii="Arial" w:hAnsi="Arial" w:cs="Arial"/>
          <w:sz w:val="20"/>
          <w:szCs w:val="20"/>
        </w:rPr>
        <w:t>SS 610:20</w:t>
      </w:r>
      <w:r>
        <w:rPr>
          <w:rFonts w:ascii="Arial" w:hAnsi="Arial" w:cs="Arial"/>
          <w:sz w:val="20"/>
          <w:szCs w:val="20"/>
        </w:rPr>
        <w:t>1</w:t>
      </w:r>
      <w:r w:rsidRPr="00F84DE6">
        <w:rPr>
          <w:rFonts w:ascii="Arial" w:hAnsi="Arial" w:cs="Arial"/>
          <w:sz w:val="20"/>
          <w:szCs w:val="20"/>
        </w:rPr>
        <w:t>6 Guidelines for Cleaning Performance of Retail Food and Beverage (F&amp;B) Premises</w:t>
      </w:r>
    </w:p>
    <w:p w14:paraId="44D0A973" w14:textId="4F7EDAA7" w:rsidR="00F15DEC" w:rsidRDefault="00F15DEC" w:rsidP="00B77AD7">
      <w:pPr>
        <w:pStyle w:val="ListParagraph"/>
        <w:numPr>
          <w:ilvl w:val="0"/>
          <w:numId w:val="2"/>
        </w:numPr>
        <w:jc w:val="both"/>
        <w:rPr>
          <w:rFonts w:ascii="Arial" w:hAnsi="Arial" w:cs="Arial"/>
          <w:sz w:val="20"/>
          <w:szCs w:val="20"/>
        </w:rPr>
      </w:pPr>
      <w:r w:rsidRPr="008F5CEB">
        <w:rPr>
          <w:rFonts w:ascii="Arial" w:hAnsi="Arial" w:cs="Arial"/>
          <w:sz w:val="20"/>
          <w:szCs w:val="20"/>
        </w:rPr>
        <w:t>SS 533:</w:t>
      </w:r>
      <w:r>
        <w:rPr>
          <w:rFonts w:ascii="Arial" w:hAnsi="Arial" w:cs="Arial"/>
          <w:sz w:val="20"/>
          <w:szCs w:val="20"/>
        </w:rPr>
        <w:t>2007 (2015)</w:t>
      </w:r>
      <w:r w:rsidRPr="008F5CEB">
        <w:rPr>
          <w:rFonts w:ascii="Arial" w:hAnsi="Arial" w:cs="Arial"/>
          <w:sz w:val="20"/>
          <w:szCs w:val="20"/>
        </w:rPr>
        <w:t xml:space="preserve"> Cleaning Performance for Public Housing Estates</w:t>
      </w:r>
    </w:p>
    <w:p w14:paraId="0077CF35" w14:textId="14017958" w:rsidR="00F15DEC" w:rsidRPr="004D681A" w:rsidRDefault="00F15DEC">
      <w:pPr>
        <w:pStyle w:val="FootnoteText"/>
        <w:rPr>
          <w:lang w:val="en-US"/>
        </w:rPr>
      </w:pPr>
    </w:p>
  </w:footnote>
  <w:footnote w:id="3">
    <w:p w14:paraId="2476C56F" w14:textId="42464E99" w:rsidR="00F15DEC" w:rsidRPr="004D681A" w:rsidRDefault="00F15DEC">
      <w:pPr>
        <w:pStyle w:val="FootnoteText"/>
        <w:rPr>
          <w:lang w:val="en-US"/>
        </w:rPr>
      </w:pPr>
      <w:r>
        <w:rPr>
          <w:rStyle w:val="FootnoteReference"/>
        </w:rPr>
        <w:footnoteRef/>
      </w:r>
      <w:r>
        <w:t xml:space="preserve"> </w:t>
      </w:r>
      <w:r w:rsidRPr="00D82DC1">
        <w:rPr>
          <w:rFonts w:ascii="Arial" w:hAnsi="Arial" w:cs="Arial"/>
        </w:rPr>
        <w:t>Guidelines refer to the Environmental Sanitation for High-R</w:t>
      </w:r>
      <w:r>
        <w:rPr>
          <w:rFonts w:ascii="Arial" w:hAnsi="Arial" w:cs="Arial"/>
        </w:rPr>
        <w:t>i</w:t>
      </w:r>
      <w:r w:rsidRPr="00D82DC1">
        <w:rPr>
          <w:rFonts w:ascii="Arial" w:hAnsi="Arial" w:cs="Arial"/>
        </w:rPr>
        <w:t>sk Non-Healthcare Premises</w:t>
      </w:r>
      <w:r>
        <w:rPr>
          <w:rFonts w:ascii="Arial" w:hAnsi="Arial" w:cs="Arial"/>
        </w:rPr>
        <w:t xml:space="preserve"> in Singapore Technical Guide </w:t>
      </w:r>
      <w:r w:rsidRPr="00D82DC1">
        <w:rPr>
          <w:rFonts w:ascii="Arial" w:hAnsi="Arial" w:cs="Arial"/>
        </w:rPr>
        <w:t>which</w:t>
      </w:r>
      <w:r>
        <w:rPr>
          <w:rFonts w:ascii="Arial" w:hAnsi="Arial" w:cs="Arial"/>
        </w:rPr>
        <w:t xml:space="preserve"> is</w:t>
      </w:r>
      <w:r w:rsidRPr="00D82DC1">
        <w:rPr>
          <w:rFonts w:ascii="Arial" w:hAnsi="Arial" w:cs="Arial"/>
        </w:rPr>
        <w:t xml:space="preserve"> available on</w:t>
      </w:r>
      <w:r>
        <w:rPr>
          <w:rFonts w:ascii="Arial" w:hAnsi="Arial" w:cs="Arial"/>
        </w:rPr>
        <w:t xml:space="preserve"> the</w:t>
      </w:r>
      <w:r w:rsidRPr="00D82DC1">
        <w:rPr>
          <w:rFonts w:ascii="Arial" w:hAnsi="Arial" w:cs="Arial"/>
        </w:rPr>
        <w:t xml:space="preserve"> NEA’s </w:t>
      </w:r>
      <w:hyperlink r:id="rId2" w:history="1">
        <w:r w:rsidRPr="00DC5FAC">
          <w:rPr>
            <w:rStyle w:val="Hyperlink"/>
            <w:rFonts w:ascii="Arial" w:hAnsi="Arial" w:cs="Arial"/>
          </w:rPr>
          <w:t>website</w:t>
        </w:r>
      </w:hyperlink>
      <w:r>
        <w:rPr>
          <w:rStyle w:val="Hyperlink"/>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388"/>
    <w:multiLevelType w:val="hybridMultilevel"/>
    <w:tmpl w:val="66DC9BE6"/>
    <w:lvl w:ilvl="0" w:tplc="7734710A">
      <w:start w:val="1"/>
      <w:numFmt w:val="bullet"/>
      <w:lvlText w:val="•"/>
      <w:lvlJc w:val="left"/>
      <w:pPr>
        <w:tabs>
          <w:tab w:val="num" w:pos="720"/>
        </w:tabs>
        <w:ind w:left="720" w:hanging="360"/>
      </w:pPr>
      <w:rPr>
        <w:rFonts w:ascii="Arial" w:hAnsi="Arial" w:hint="default"/>
      </w:rPr>
    </w:lvl>
    <w:lvl w:ilvl="1" w:tplc="28EA0CF2" w:tentative="1">
      <w:start w:val="1"/>
      <w:numFmt w:val="bullet"/>
      <w:lvlText w:val="•"/>
      <w:lvlJc w:val="left"/>
      <w:pPr>
        <w:tabs>
          <w:tab w:val="num" w:pos="1440"/>
        </w:tabs>
        <w:ind w:left="1440" w:hanging="360"/>
      </w:pPr>
      <w:rPr>
        <w:rFonts w:ascii="Arial" w:hAnsi="Arial" w:hint="default"/>
      </w:rPr>
    </w:lvl>
    <w:lvl w:ilvl="2" w:tplc="00865692" w:tentative="1">
      <w:start w:val="1"/>
      <w:numFmt w:val="bullet"/>
      <w:lvlText w:val="•"/>
      <w:lvlJc w:val="left"/>
      <w:pPr>
        <w:tabs>
          <w:tab w:val="num" w:pos="2160"/>
        </w:tabs>
        <w:ind w:left="2160" w:hanging="360"/>
      </w:pPr>
      <w:rPr>
        <w:rFonts w:ascii="Arial" w:hAnsi="Arial" w:hint="default"/>
      </w:rPr>
    </w:lvl>
    <w:lvl w:ilvl="3" w:tplc="81CCD1CE" w:tentative="1">
      <w:start w:val="1"/>
      <w:numFmt w:val="bullet"/>
      <w:lvlText w:val="•"/>
      <w:lvlJc w:val="left"/>
      <w:pPr>
        <w:tabs>
          <w:tab w:val="num" w:pos="2880"/>
        </w:tabs>
        <w:ind w:left="2880" w:hanging="360"/>
      </w:pPr>
      <w:rPr>
        <w:rFonts w:ascii="Arial" w:hAnsi="Arial" w:hint="default"/>
      </w:rPr>
    </w:lvl>
    <w:lvl w:ilvl="4" w:tplc="4EC6907C" w:tentative="1">
      <w:start w:val="1"/>
      <w:numFmt w:val="bullet"/>
      <w:lvlText w:val="•"/>
      <w:lvlJc w:val="left"/>
      <w:pPr>
        <w:tabs>
          <w:tab w:val="num" w:pos="3600"/>
        </w:tabs>
        <w:ind w:left="3600" w:hanging="360"/>
      </w:pPr>
      <w:rPr>
        <w:rFonts w:ascii="Arial" w:hAnsi="Arial" w:hint="default"/>
      </w:rPr>
    </w:lvl>
    <w:lvl w:ilvl="5" w:tplc="817E2242" w:tentative="1">
      <w:start w:val="1"/>
      <w:numFmt w:val="bullet"/>
      <w:lvlText w:val="•"/>
      <w:lvlJc w:val="left"/>
      <w:pPr>
        <w:tabs>
          <w:tab w:val="num" w:pos="4320"/>
        </w:tabs>
        <w:ind w:left="4320" w:hanging="360"/>
      </w:pPr>
      <w:rPr>
        <w:rFonts w:ascii="Arial" w:hAnsi="Arial" w:hint="default"/>
      </w:rPr>
    </w:lvl>
    <w:lvl w:ilvl="6" w:tplc="A81CB434" w:tentative="1">
      <w:start w:val="1"/>
      <w:numFmt w:val="bullet"/>
      <w:lvlText w:val="•"/>
      <w:lvlJc w:val="left"/>
      <w:pPr>
        <w:tabs>
          <w:tab w:val="num" w:pos="5040"/>
        </w:tabs>
        <w:ind w:left="5040" w:hanging="360"/>
      </w:pPr>
      <w:rPr>
        <w:rFonts w:ascii="Arial" w:hAnsi="Arial" w:hint="default"/>
      </w:rPr>
    </w:lvl>
    <w:lvl w:ilvl="7" w:tplc="CB16A3D0" w:tentative="1">
      <w:start w:val="1"/>
      <w:numFmt w:val="bullet"/>
      <w:lvlText w:val="•"/>
      <w:lvlJc w:val="left"/>
      <w:pPr>
        <w:tabs>
          <w:tab w:val="num" w:pos="5760"/>
        </w:tabs>
        <w:ind w:left="5760" w:hanging="360"/>
      </w:pPr>
      <w:rPr>
        <w:rFonts w:ascii="Arial" w:hAnsi="Arial" w:hint="default"/>
      </w:rPr>
    </w:lvl>
    <w:lvl w:ilvl="8" w:tplc="F5820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C8A4A66"/>
    <w:multiLevelType w:val="hybridMultilevel"/>
    <w:tmpl w:val="D87EDF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LEOW (NEA)">
    <w15:presenceInfo w15:providerId="None" w15:userId="Renee LEOW (N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E4"/>
    <w:rsid w:val="00000A0A"/>
    <w:rsid w:val="00001039"/>
    <w:rsid w:val="0001636D"/>
    <w:rsid w:val="00025FAE"/>
    <w:rsid w:val="00030C38"/>
    <w:rsid w:val="00030D55"/>
    <w:rsid w:val="00031D01"/>
    <w:rsid w:val="00034974"/>
    <w:rsid w:val="0003642A"/>
    <w:rsid w:val="00037C09"/>
    <w:rsid w:val="000413B0"/>
    <w:rsid w:val="000419C5"/>
    <w:rsid w:val="00043FF5"/>
    <w:rsid w:val="00044D63"/>
    <w:rsid w:val="00044FB0"/>
    <w:rsid w:val="0004611D"/>
    <w:rsid w:val="000473F7"/>
    <w:rsid w:val="00047A40"/>
    <w:rsid w:val="0005033B"/>
    <w:rsid w:val="000511BD"/>
    <w:rsid w:val="00053A16"/>
    <w:rsid w:val="00053E53"/>
    <w:rsid w:val="00056037"/>
    <w:rsid w:val="000562F9"/>
    <w:rsid w:val="00060185"/>
    <w:rsid w:val="0006129A"/>
    <w:rsid w:val="00061504"/>
    <w:rsid w:val="00063EE0"/>
    <w:rsid w:val="00065999"/>
    <w:rsid w:val="00065B27"/>
    <w:rsid w:val="00066D8A"/>
    <w:rsid w:val="0007121A"/>
    <w:rsid w:val="00072F4F"/>
    <w:rsid w:val="00076A46"/>
    <w:rsid w:val="000803F7"/>
    <w:rsid w:val="00080E1E"/>
    <w:rsid w:val="00085F37"/>
    <w:rsid w:val="00087A62"/>
    <w:rsid w:val="00092CEC"/>
    <w:rsid w:val="000A1457"/>
    <w:rsid w:val="000A2027"/>
    <w:rsid w:val="000A4028"/>
    <w:rsid w:val="000A4519"/>
    <w:rsid w:val="000A6764"/>
    <w:rsid w:val="000B7A22"/>
    <w:rsid w:val="000B7B58"/>
    <w:rsid w:val="000C0A07"/>
    <w:rsid w:val="000C10CB"/>
    <w:rsid w:val="000C22AB"/>
    <w:rsid w:val="000C6AEA"/>
    <w:rsid w:val="000D05C4"/>
    <w:rsid w:val="000D2262"/>
    <w:rsid w:val="000D375F"/>
    <w:rsid w:val="000D3B91"/>
    <w:rsid w:val="000D4023"/>
    <w:rsid w:val="000E1EBF"/>
    <w:rsid w:val="000E2209"/>
    <w:rsid w:val="000E29A3"/>
    <w:rsid w:val="000E3FA5"/>
    <w:rsid w:val="000F1298"/>
    <w:rsid w:val="000F44AE"/>
    <w:rsid w:val="001008DC"/>
    <w:rsid w:val="00103277"/>
    <w:rsid w:val="00105518"/>
    <w:rsid w:val="00106632"/>
    <w:rsid w:val="00106AF8"/>
    <w:rsid w:val="00110919"/>
    <w:rsid w:val="0011092C"/>
    <w:rsid w:val="0011094A"/>
    <w:rsid w:val="00110AD0"/>
    <w:rsid w:val="0011204F"/>
    <w:rsid w:val="00115469"/>
    <w:rsid w:val="00115804"/>
    <w:rsid w:val="00115EC3"/>
    <w:rsid w:val="0011624B"/>
    <w:rsid w:val="001168B5"/>
    <w:rsid w:val="001174CB"/>
    <w:rsid w:val="001232B2"/>
    <w:rsid w:val="001243B6"/>
    <w:rsid w:val="001277C4"/>
    <w:rsid w:val="00127BA1"/>
    <w:rsid w:val="00132E4A"/>
    <w:rsid w:val="001360F6"/>
    <w:rsid w:val="00136428"/>
    <w:rsid w:val="00137610"/>
    <w:rsid w:val="00137D83"/>
    <w:rsid w:val="001403B0"/>
    <w:rsid w:val="00142DCE"/>
    <w:rsid w:val="00143136"/>
    <w:rsid w:val="00145A64"/>
    <w:rsid w:val="00150776"/>
    <w:rsid w:val="00150A6F"/>
    <w:rsid w:val="00152D36"/>
    <w:rsid w:val="00155DCE"/>
    <w:rsid w:val="0016103C"/>
    <w:rsid w:val="001647AB"/>
    <w:rsid w:val="00170A60"/>
    <w:rsid w:val="001720DF"/>
    <w:rsid w:val="00174129"/>
    <w:rsid w:val="00174151"/>
    <w:rsid w:val="00175A85"/>
    <w:rsid w:val="00176A0C"/>
    <w:rsid w:val="00180AB3"/>
    <w:rsid w:val="001825DE"/>
    <w:rsid w:val="00184589"/>
    <w:rsid w:val="001862C1"/>
    <w:rsid w:val="00187822"/>
    <w:rsid w:val="00191D13"/>
    <w:rsid w:val="001A20AE"/>
    <w:rsid w:val="001A23D0"/>
    <w:rsid w:val="001A2459"/>
    <w:rsid w:val="001A49BA"/>
    <w:rsid w:val="001B0F0B"/>
    <w:rsid w:val="001B115C"/>
    <w:rsid w:val="001B250B"/>
    <w:rsid w:val="001B4BC2"/>
    <w:rsid w:val="001B53C7"/>
    <w:rsid w:val="001B6365"/>
    <w:rsid w:val="001B645C"/>
    <w:rsid w:val="001C15AA"/>
    <w:rsid w:val="001C54F7"/>
    <w:rsid w:val="001C670F"/>
    <w:rsid w:val="001D1AFB"/>
    <w:rsid w:val="001D52C9"/>
    <w:rsid w:val="001D6A00"/>
    <w:rsid w:val="001E0404"/>
    <w:rsid w:val="001E2E8F"/>
    <w:rsid w:val="001E344C"/>
    <w:rsid w:val="001E3FF0"/>
    <w:rsid w:val="001E595C"/>
    <w:rsid w:val="001E5CDD"/>
    <w:rsid w:val="001E61C0"/>
    <w:rsid w:val="001F0BE6"/>
    <w:rsid w:val="001F27DA"/>
    <w:rsid w:val="00202142"/>
    <w:rsid w:val="00206768"/>
    <w:rsid w:val="00206C7B"/>
    <w:rsid w:val="00210174"/>
    <w:rsid w:val="0021262C"/>
    <w:rsid w:val="00215091"/>
    <w:rsid w:val="00217A55"/>
    <w:rsid w:val="00217DC0"/>
    <w:rsid w:val="00217DE9"/>
    <w:rsid w:val="0022027D"/>
    <w:rsid w:val="00222D95"/>
    <w:rsid w:val="00224C95"/>
    <w:rsid w:val="002264FD"/>
    <w:rsid w:val="0022787F"/>
    <w:rsid w:val="00232326"/>
    <w:rsid w:val="00234C77"/>
    <w:rsid w:val="0023565C"/>
    <w:rsid w:val="002446C0"/>
    <w:rsid w:val="00246D84"/>
    <w:rsid w:val="002518F0"/>
    <w:rsid w:val="00251DE2"/>
    <w:rsid w:val="00253A2D"/>
    <w:rsid w:val="00254875"/>
    <w:rsid w:val="00254E65"/>
    <w:rsid w:val="002558FF"/>
    <w:rsid w:val="002630AE"/>
    <w:rsid w:val="00266109"/>
    <w:rsid w:val="00266686"/>
    <w:rsid w:val="00267FB2"/>
    <w:rsid w:val="002710D6"/>
    <w:rsid w:val="00271F65"/>
    <w:rsid w:val="00272116"/>
    <w:rsid w:val="00273992"/>
    <w:rsid w:val="002749B7"/>
    <w:rsid w:val="00281C08"/>
    <w:rsid w:val="0028365E"/>
    <w:rsid w:val="002868D3"/>
    <w:rsid w:val="0029022C"/>
    <w:rsid w:val="002933B0"/>
    <w:rsid w:val="00295C36"/>
    <w:rsid w:val="002A0342"/>
    <w:rsid w:val="002A180A"/>
    <w:rsid w:val="002A2359"/>
    <w:rsid w:val="002A3BAD"/>
    <w:rsid w:val="002A3C1D"/>
    <w:rsid w:val="002A5306"/>
    <w:rsid w:val="002A549B"/>
    <w:rsid w:val="002A74AE"/>
    <w:rsid w:val="002A75BE"/>
    <w:rsid w:val="002B04D9"/>
    <w:rsid w:val="002B10B5"/>
    <w:rsid w:val="002B2D1B"/>
    <w:rsid w:val="002B2DAA"/>
    <w:rsid w:val="002C06B7"/>
    <w:rsid w:val="002C2578"/>
    <w:rsid w:val="002C2DC6"/>
    <w:rsid w:val="002C4023"/>
    <w:rsid w:val="002C53EC"/>
    <w:rsid w:val="002C7BB6"/>
    <w:rsid w:val="002D09BF"/>
    <w:rsid w:val="002D12E4"/>
    <w:rsid w:val="002D1D07"/>
    <w:rsid w:val="002E0A8C"/>
    <w:rsid w:val="002E2973"/>
    <w:rsid w:val="002E3156"/>
    <w:rsid w:val="002E384F"/>
    <w:rsid w:val="002E402D"/>
    <w:rsid w:val="002E77EC"/>
    <w:rsid w:val="002F3428"/>
    <w:rsid w:val="002F38E2"/>
    <w:rsid w:val="002F636A"/>
    <w:rsid w:val="002F7AEE"/>
    <w:rsid w:val="0030096B"/>
    <w:rsid w:val="00300A5B"/>
    <w:rsid w:val="00302936"/>
    <w:rsid w:val="00306B99"/>
    <w:rsid w:val="00313890"/>
    <w:rsid w:val="00315ACE"/>
    <w:rsid w:val="00316E4F"/>
    <w:rsid w:val="00322106"/>
    <w:rsid w:val="00322AE8"/>
    <w:rsid w:val="00325F7B"/>
    <w:rsid w:val="0032798A"/>
    <w:rsid w:val="00331ABF"/>
    <w:rsid w:val="00332317"/>
    <w:rsid w:val="003325C1"/>
    <w:rsid w:val="00336D91"/>
    <w:rsid w:val="00337705"/>
    <w:rsid w:val="00341384"/>
    <w:rsid w:val="00343120"/>
    <w:rsid w:val="00343BE6"/>
    <w:rsid w:val="00346358"/>
    <w:rsid w:val="003465C7"/>
    <w:rsid w:val="00350D66"/>
    <w:rsid w:val="00354590"/>
    <w:rsid w:val="00355986"/>
    <w:rsid w:val="00356679"/>
    <w:rsid w:val="0036235B"/>
    <w:rsid w:val="00362803"/>
    <w:rsid w:val="00362C84"/>
    <w:rsid w:val="00363481"/>
    <w:rsid w:val="003639C2"/>
    <w:rsid w:val="00363B34"/>
    <w:rsid w:val="00364728"/>
    <w:rsid w:val="003653C8"/>
    <w:rsid w:val="00365CD3"/>
    <w:rsid w:val="00366FA3"/>
    <w:rsid w:val="0036794B"/>
    <w:rsid w:val="003710D3"/>
    <w:rsid w:val="003714EA"/>
    <w:rsid w:val="00373003"/>
    <w:rsid w:val="0037379D"/>
    <w:rsid w:val="003750CC"/>
    <w:rsid w:val="00375D4E"/>
    <w:rsid w:val="00377110"/>
    <w:rsid w:val="003772FD"/>
    <w:rsid w:val="003803FD"/>
    <w:rsid w:val="00380D63"/>
    <w:rsid w:val="00382488"/>
    <w:rsid w:val="003861F7"/>
    <w:rsid w:val="00387213"/>
    <w:rsid w:val="003875E6"/>
    <w:rsid w:val="003911A7"/>
    <w:rsid w:val="00391DDD"/>
    <w:rsid w:val="003946BD"/>
    <w:rsid w:val="003947E6"/>
    <w:rsid w:val="003950E4"/>
    <w:rsid w:val="003959DA"/>
    <w:rsid w:val="00395FA2"/>
    <w:rsid w:val="003A2EC6"/>
    <w:rsid w:val="003A46A8"/>
    <w:rsid w:val="003A766A"/>
    <w:rsid w:val="003A7870"/>
    <w:rsid w:val="003B0BE3"/>
    <w:rsid w:val="003B0F19"/>
    <w:rsid w:val="003B18EC"/>
    <w:rsid w:val="003B2CC5"/>
    <w:rsid w:val="003B410D"/>
    <w:rsid w:val="003B5ABE"/>
    <w:rsid w:val="003B5D97"/>
    <w:rsid w:val="003B6105"/>
    <w:rsid w:val="003B6F4D"/>
    <w:rsid w:val="003C1697"/>
    <w:rsid w:val="003C4EDA"/>
    <w:rsid w:val="003D423B"/>
    <w:rsid w:val="003D66D2"/>
    <w:rsid w:val="003E31ED"/>
    <w:rsid w:val="003E4787"/>
    <w:rsid w:val="003E53B9"/>
    <w:rsid w:val="003E73B2"/>
    <w:rsid w:val="003F00D2"/>
    <w:rsid w:val="003F1F90"/>
    <w:rsid w:val="003F43DE"/>
    <w:rsid w:val="003F45E3"/>
    <w:rsid w:val="00400BB4"/>
    <w:rsid w:val="00406E41"/>
    <w:rsid w:val="004077B3"/>
    <w:rsid w:val="00412A66"/>
    <w:rsid w:val="0041704D"/>
    <w:rsid w:val="004173F1"/>
    <w:rsid w:val="0041790D"/>
    <w:rsid w:val="0042215E"/>
    <w:rsid w:val="00424AD5"/>
    <w:rsid w:val="004272B6"/>
    <w:rsid w:val="00431E33"/>
    <w:rsid w:val="00434076"/>
    <w:rsid w:val="00434EE4"/>
    <w:rsid w:val="00437700"/>
    <w:rsid w:val="00437F2D"/>
    <w:rsid w:val="00442B09"/>
    <w:rsid w:val="00444092"/>
    <w:rsid w:val="00446FF6"/>
    <w:rsid w:val="00450447"/>
    <w:rsid w:val="00452F1B"/>
    <w:rsid w:val="00454191"/>
    <w:rsid w:val="004566B5"/>
    <w:rsid w:val="004569B2"/>
    <w:rsid w:val="004618C5"/>
    <w:rsid w:val="0046361C"/>
    <w:rsid w:val="004638C4"/>
    <w:rsid w:val="004669E7"/>
    <w:rsid w:val="00467FC1"/>
    <w:rsid w:val="00474B37"/>
    <w:rsid w:val="0047585B"/>
    <w:rsid w:val="00481239"/>
    <w:rsid w:val="004829FA"/>
    <w:rsid w:val="00486259"/>
    <w:rsid w:val="004865F0"/>
    <w:rsid w:val="00486E4F"/>
    <w:rsid w:val="0049169D"/>
    <w:rsid w:val="00492618"/>
    <w:rsid w:val="00495266"/>
    <w:rsid w:val="004A06C5"/>
    <w:rsid w:val="004A1B83"/>
    <w:rsid w:val="004A3C2E"/>
    <w:rsid w:val="004A4062"/>
    <w:rsid w:val="004A507F"/>
    <w:rsid w:val="004A5641"/>
    <w:rsid w:val="004B2FE9"/>
    <w:rsid w:val="004B3FD3"/>
    <w:rsid w:val="004C0A6E"/>
    <w:rsid w:val="004C1C49"/>
    <w:rsid w:val="004C23DE"/>
    <w:rsid w:val="004C5248"/>
    <w:rsid w:val="004C5905"/>
    <w:rsid w:val="004C7908"/>
    <w:rsid w:val="004D1713"/>
    <w:rsid w:val="004D2182"/>
    <w:rsid w:val="004D28A4"/>
    <w:rsid w:val="004D3249"/>
    <w:rsid w:val="004D681A"/>
    <w:rsid w:val="004D7FDD"/>
    <w:rsid w:val="004E056F"/>
    <w:rsid w:val="004E326B"/>
    <w:rsid w:val="004E36A8"/>
    <w:rsid w:val="004E4255"/>
    <w:rsid w:val="004E44B8"/>
    <w:rsid w:val="004F6AB6"/>
    <w:rsid w:val="004F7FE6"/>
    <w:rsid w:val="005019A0"/>
    <w:rsid w:val="00501AE7"/>
    <w:rsid w:val="0050563E"/>
    <w:rsid w:val="005068D5"/>
    <w:rsid w:val="00506965"/>
    <w:rsid w:val="0051258E"/>
    <w:rsid w:val="00512DAD"/>
    <w:rsid w:val="005150D4"/>
    <w:rsid w:val="00516EBC"/>
    <w:rsid w:val="00517D1B"/>
    <w:rsid w:val="00522C80"/>
    <w:rsid w:val="00522CAD"/>
    <w:rsid w:val="00530716"/>
    <w:rsid w:val="0053691C"/>
    <w:rsid w:val="00536D25"/>
    <w:rsid w:val="00540969"/>
    <w:rsid w:val="00542AE5"/>
    <w:rsid w:val="00542F23"/>
    <w:rsid w:val="0054418F"/>
    <w:rsid w:val="00545083"/>
    <w:rsid w:val="00545B90"/>
    <w:rsid w:val="00546183"/>
    <w:rsid w:val="005504F4"/>
    <w:rsid w:val="00550EE2"/>
    <w:rsid w:val="00554DC0"/>
    <w:rsid w:val="00557CB5"/>
    <w:rsid w:val="00560DD2"/>
    <w:rsid w:val="005650CC"/>
    <w:rsid w:val="00567323"/>
    <w:rsid w:val="00567692"/>
    <w:rsid w:val="005704D7"/>
    <w:rsid w:val="005752EF"/>
    <w:rsid w:val="00581A4D"/>
    <w:rsid w:val="00583370"/>
    <w:rsid w:val="00586758"/>
    <w:rsid w:val="00587675"/>
    <w:rsid w:val="005904FF"/>
    <w:rsid w:val="005906D5"/>
    <w:rsid w:val="00590D9E"/>
    <w:rsid w:val="00590F1E"/>
    <w:rsid w:val="005937C0"/>
    <w:rsid w:val="00595D97"/>
    <w:rsid w:val="00596065"/>
    <w:rsid w:val="005A2BA7"/>
    <w:rsid w:val="005A3710"/>
    <w:rsid w:val="005A40A8"/>
    <w:rsid w:val="005A5AED"/>
    <w:rsid w:val="005A5F30"/>
    <w:rsid w:val="005B00C2"/>
    <w:rsid w:val="005B0239"/>
    <w:rsid w:val="005B403D"/>
    <w:rsid w:val="005B4715"/>
    <w:rsid w:val="005B675F"/>
    <w:rsid w:val="005B7386"/>
    <w:rsid w:val="005B7736"/>
    <w:rsid w:val="005C12C9"/>
    <w:rsid w:val="005C15C3"/>
    <w:rsid w:val="005C2F3B"/>
    <w:rsid w:val="005C340B"/>
    <w:rsid w:val="005C3666"/>
    <w:rsid w:val="005C790C"/>
    <w:rsid w:val="005D143D"/>
    <w:rsid w:val="005D35D7"/>
    <w:rsid w:val="005D3EC7"/>
    <w:rsid w:val="005D5D79"/>
    <w:rsid w:val="005E03B7"/>
    <w:rsid w:val="005E0ADD"/>
    <w:rsid w:val="005E20AC"/>
    <w:rsid w:val="005F00D1"/>
    <w:rsid w:val="005F07F4"/>
    <w:rsid w:val="005F0E99"/>
    <w:rsid w:val="005F4169"/>
    <w:rsid w:val="005F4257"/>
    <w:rsid w:val="005F434D"/>
    <w:rsid w:val="0060774D"/>
    <w:rsid w:val="00607CEF"/>
    <w:rsid w:val="0061284A"/>
    <w:rsid w:val="006129E0"/>
    <w:rsid w:val="00617012"/>
    <w:rsid w:val="00620327"/>
    <w:rsid w:val="0062123A"/>
    <w:rsid w:val="00621D06"/>
    <w:rsid w:val="00626F6C"/>
    <w:rsid w:val="00627B9A"/>
    <w:rsid w:val="00630F8C"/>
    <w:rsid w:val="00632EF9"/>
    <w:rsid w:val="00633734"/>
    <w:rsid w:val="00634D36"/>
    <w:rsid w:val="00637056"/>
    <w:rsid w:val="00637CB1"/>
    <w:rsid w:val="00640DC5"/>
    <w:rsid w:val="006412E9"/>
    <w:rsid w:val="0064459D"/>
    <w:rsid w:val="0064796A"/>
    <w:rsid w:val="00651173"/>
    <w:rsid w:val="006525F9"/>
    <w:rsid w:val="00654606"/>
    <w:rsid w:val="0065499A"/>
    <w:rsid w:val="006550B5"/>
    <w:rsid w:val="00656A72"/>
    <w:rsid w:val="00660151"/>
    <w:rsid w:val="00660B7B"/>
    <w:rsid w:val="006614DA"/>
    <w:rsid w:val="0066223D"/>
    <w:rsid w:val="0066527B"/>
    <w:rsid w:val="0066622B"/>
    <w:rsid w:val="00670A8F"/>
    <w:rsid w:val="00672F7E"/>
    <w:rsid w:val="006733E9"/>
    <w:rsid w:val="00673FFE"/>
    <w:rsid w:val="0067662A"/>
    <w:rsid w:val="0068118E"/>
    <w:rsid w:val="00684CEF"/>
    <w:rsid w:val="00685415"/>
    <w:rsid w:val="006857E9"/>
    <w:rsid w:val="00687800"/>
    <w:rsid w:val="00687876"/>
    <w:rsid w:val="00691F7B"/>
    <w:rsid w:val="006936E8"/>
    <w:rsid w:val="00694F8F"/>
    <w:rsid w:val="006A0A81"/>
    <w:rsid w:val="006A3874"/>
    <w:rsid w:val="006A441C"/>
    <w:rsid w:val="006A7E96"/>
    <w:rsid w:val="006B2F9A"/>
    <w:rsid w:val="006B5A6A"/>
    <w:rsid w:val="006B618F"/>
    <w:rsid w:val="006B62C9"/>
    <w:rsid w:val="006C1576"/>
    <w:rsid w:val="006C21C5"/>
    <w:rsid w:val="006C240F"/>
    <w:rsid w:val="006C3FEE"/>
    <w:rsid w:val="006C529D"/>
    <w:rsid w:val="006C58A8"/>
    <w:rsid w:val="006C5E12"/>
    <w:rsid w:val="006C5F28"/>
    <w:rsid w:val="006C740D"/>
    <w:rsid w:val="006D0023"/>
    <w:rsid w:val="006D1536"/>
    <w:rsid w:val="006D224A"/>
    <w:rsid w:val="006D2B9E"/>
    <w:rsid w:val="006D4FEF"/>
    <w:rsid w:val="006D7025"/>
    <w:rsid w:val="006E3477"/>
    <w:rsid w:val="006E5B32"/>
    <w:rsid w:val="006E7775"/>
    <w:rsid w:val="006F036F"/>
    <w:rsid w:val="006F0982"/>
    <w:rsid w:val="006F4CE8"/>
    <w:rsid w:val="00700097"/>
    <w:rsid w:val="00700488"/>
    <w:rsid w:val="00713864"/>
    <w:rsid w:val="00714C2E"/>
    <w:rsid w:val="00720EB5"/>
    <w:rsid w:val="0072453D"/>
    <w:rsid w:val="00725215"/>
    <w:rsid w:val="00726F43"/>
    <w:rsid w:val="007307B9"/>
    <w:rsid w:val="00731CCD"/>
    <w:rsid w:val="00732053"/>
    <w:rsid w:val="007338B5"/>
    <w:rsid w:val="00737A78"/>
    <w:rsid w:val="007442BB"/>
    <w:rsid w:val="00746133"/>
    <w:rsid w:val="00747290"/>
    <w:rsid w:val="00754D4A"/>
    <w:rsid w:val="007550BA"/>
    <w:rsid w:val="007575F5"/>
    <w:rsid w:val="00760641"/>
    <w:rsid w:val="00765773"/>
    <w:rsid w:val="007657AC"/>
    <w:rsid w:val="0077025E"/>
    <w:rsid w:val="00772818"/>
    <w:rsid w:val="00772D0A"/>
    <w:rsid w:val="0077325D"/>
    <w:rsid w:val="007747ED"/>
    <w:rsid w:val="00774B1A"/>
    <w:rsid w:val="00774F9A"/>
    <w:rsid w:val="00775623"/>
    <w:rsid w:val="00777298"/>
    <w:rsid w:val="007779D6"/>
    <w:rsid w:val="007821A3"/>
    <w:rsid w:val="007828C0"/>
    <w:rsid w:val="0078563B"/>
    <w:rsid w:val="00786715"/>
    <w:rsid w:val="00786CC7"/>
    <w:rsid w:val="00792CFD"/>
    <w:rsid w:val="0079409E"/>
    <w:rsid w:val="0079450D"/>
    <w:rsid w:val="00796639"/>
    <w:rsid w:val="007A0235"/>
    <w:rsid w:val="007A0653"/>
    <w:rsid w:val="007A3E2F"/>
    <w:rsid w:val="007A5C21"/>
    <w:rsid w:val="007A6478"/>
    <w:rsid w:val="007B0001"/>
    <w:rsid w:val="007B0328"/>
    <w:rsid w:val="007B0E92"/>
    <w:rsid w:val="007B1FE7"/>
    <w:rsid w:val="007B276A"/>
    <w:rsid w:val="007B4E85"/>
    <w:rsid w:val="007C39FD"/>
    <w:rsid w:val="007C549A"/>
    <w:rsid w:val="007C5D6A"/>
    <w:rsid w:val="007D4777"/>
    <w:rsid w:val="007D5BA1"/>
    <w:rsid w:val="007D7989"/>
    <w:rsid w:val="007E15B4"/>
    <w:rsid w:val="007E3489"/>
    <w:rsid w:val="007E595D"/>
    <w:rsid w:val="007E6831"/>
    <w:rsid w:val="007F426B"/>
    <w:rsid w:val="007F4597"/>
    <w:rsid w:val="007F4EC3"/>
    <w:rsid w:val="007F706C"/>
    <w:rsid w:val="00800604"/>
    <w:rsid w:val="0080061D"/>
    <w:rsid w:val="0080228D"/>
    <w:rsid w:val="00802E61"/>
    <w:rsid w:val="00811635"/>
    <w:rsid w:val="00815CB2"/>
    <w:rsid w:val="00816369"/>
    <w:rsid w:val="008178AC"/>
    <w:rsid w:val="0082226D"/>
    <w:rsid w:val="00827734"/>
    <w:rsid w:val="00827991"/>
    <w:rsid w:val="0083355F"/>
    <w:rsid w:val="00833A71"/>
    <w:rsid w:val="0083488D"/>
    <w:rsid w:val="00836231"/>
    <w:rsid w:val="00843981"/>
    <w:rsid w:val="00845D7A"/>
    <w:rsid w:val="00846BEC"/>
    <w:rsid w:val="00847198"/>
    <w:rsid w:val="0085108A"/>
    <w:rsid w:val="008515C8"/>
    <w:rsid w:val="00852D26"/>
    <w:rsid w:val="00852FEF"/>
    <w:rsid w:val="008544F5"/>
    <w:rsid w:val="00857F1A"/>
    <w:rsid w:val="008766EA"/>
    <w:rsid w:val="00877C59"/>
    <w:rsid w:val="008808F7"/>
    <w:rsid w:val="00880BCC"/>
    <w:rsid w:val="00881294"/>
    <w:rsid w:val="00881CAE"/>
    <w:rsid w:val="00881EBB"/>
    <w:rsid w:val="00881EF3"/>
    <w:rsid w:val="00882260"/>
    <w:rsid w:val="00883B9D"/>
    <w:rsid w:val="008856FD"/>
    <w:rsid w:val="00887613"/>
    <w:rsid w:val="0089097B"/>
    <w:rsid w:val="0089289D"/>
    <w:rsid w:val="00892C28"/>
    <w:rsid w:val="00892D81"/>
    <w:rsid w:val="00892EAB"/>
    <w:rsid w:val="0089325D"/>
    <w:rsid w:val="00893CF3"/>
    <w:rsid w:val="00895556"/>
    <w:rsid w:val="008A286F"/>
    <w:rsid w:val="008A63CC"/>
    <w:rsid w:val="008A6D0D"/>
    <w:rsid w:val="008B0103"/>
    <w:rsid w:val="008B3C79"/>
    <w:rsid w:val="008C024F"/>
    <w:rsid w:val="008C1C58"/>
    <w:rsid w:val="008C4E27"/>
    <w:rsid w:val="008C5651"/>
    <w:rsid w:val="008C6119"/>
    <w:rsid w:val="008D3754"/>
    <w:rsid w:val="008D4DBB"/>
    <w:rsid w:val="008D715F"/>
    <w:rsid w:val="008E0B3E"/>
    <w:rsid w:val="008E3337"/>
    <w:rsid w:val="008E38C6"/>
    <w:rsid w:val="008E39D7"/>
    <w:rsid w:val="008E4A17"/>
    <w:rsid w:val="008E4A30"/>
    <w:rsid w:val="008E4B37"/>
    <w:rsid w:val="008E4F70"/>
    <w:rsid w:val="008E60E9"/>
    <w:rsid w:val="008E73EF"/>
    <w:rsid w:val="008F269F"/>
    <w:rsid w:val="008F2CC3"/>
    <w:rsid w:val="008F3CD8"/>
    <w:rsid w:val="008F5338"/>
    <w:rsid w:val="008F5D6F"/>
    <w:rsid w:val="00900A8A"/>
    <w:rsid w:val="00900CE4"/>
    <w:rsid w:val="00916115"/>
    <w:rsid w:val="009163BD"/>
    <w:rsid w:val="00916F7A"/>
    <w:rsid w:val="0092098A"/>
    <w:rsid w:val="00920E4A"/>
    <w:rsid w:val="00920E95"/>
    <w:rsid w:val="009222DF"/>
    <w:rsid w:val="00923961"/>
    <w:rsid w:val="00932F92"/>
    <w:rsid w:val="00933796"/>
    <w:rsid w:val="00934B5A"/>
    <w:rsid w:val="00936F04"/>
    <w:rsid w:val="00937075"/>
    <w:rsid w:val="00942AF7"/>
    <w:rsid w:val="00942D15"/>
    <w:rsid w:val="00943A68"/>
    <w:rsid w:val="00944A27"/>
    <w:rsid w:val="00946C7E"/>
    <w:rsid w:val="009503A8"/>
    <w:rsid w:val="0095137E"/>
    <w:rsid w:val="00955EBB"/>
    <w:rsid w:val="009570B2"/>
    <w:rsid w:val="00957219"/>
    <w:rsid w:val="00963F93"/>
    <w:rsid w:val="00965454"/>
    <w:rsid w:val="0096722B"/>
    <w:rsid w:val="0096746A"/>
    <w:rsid w:val="00971A29"/>
    <w:rsid w:val="009732A2"/>
    <w:rsid w:val="009740B2"/>
    <w:rsid w:val="00975A29"/>
    <w:rsid w:val="00981DA1"/>
    <w:rsid w:val="00982F8A"/>
    <w:rsid w:val="0098534A"/>
    <w:rsid w:val="00990753"/>
    <w:rsid w:val="00994C4A"/>
    <w:rsid w:val="00994D4B"/>
    <w:rsid w:val="00995E3D"/>
    <w:rsid w:val="009A0B46"/>
    <w:rsid w:val="009A3F2E"/>
    <w:rsid w:val="009A51DE"/>
    <w:rsid w:val="009A59CC"/>
    <w:rsid w:val="009A7557"/>
    <w:rsid w:val="009B3BB0"/>
    <w:rsid w:val="009B5172"/>
    <w:rsid w:val="009B6979"/>
    <w:rsid w:val="009B77F1"/>
    <w:rsid w:val="009B7868"/>
    <w:rsid w:val="009B786D"/>
    <w:rsid w:val="009B7910"/>
    <w:rsid w:val="009B7E21"/>
    <w:rsid w:val="009C01B9"/>
    <w:rsid w:val="009C298F"/>
    <w:rsid w:val="009C3EB5"/>
    <w:rsid w:val="009C6377"/>
    <w:rsid w:val="009D08E2"/>
    <w:rsid w:val="009D13B8"/>
    <w:rsid w:val="009D1C2F"/>
    <w:rsid w:val="009D302B"/>
    <w:rsid w:val="009D3C25"/>
    <w:rsid w:val="009D4F2B"/>
    <w:rsid w:val="009E66B0"/>
    <w:rsid w:val="009E6C0E"/>
    <w:rsid w:val="009E7BD9"/>
    <w:rsid w:val="009F3262"/>
    <w:rsid w:val="009F5E7A"/>
    <w:rsid w:val="009F6794"/>
    <w:rsid w:val="00A100A7"/>
    <w:rsid w:val="00A10CD7"/>
    <w:rsid w:val="00A11692"/>
    <w:rsid w:val="00A130DE"/>
    <w:rsid w:val="00A13C59"/>
    <w:rsid w:val="00A17091"/>
    <w:rsid w:val="00A203AE"/>
    <w:rsid w:val="00A20D54"/>
    <w:rsid w:val="00A240B2"/>
    <w:rsid w:val="00A37449"/>
    <w:rsid w:val="00A37569"/>
    <w:rsid w:val="00A37AAF"/>
    <w:rsid w:val="00A418A9"/>
    <w:rsid w:val="00A438AC"/>
    <w:rsid w:val="00A47CE5"/>
    <w:rsid w:val="00A53645"/>
    <w:rsid w:val="00A53C9A"/>
    <w:rsid w:val="00A562D8"/>
    <w:rsid w:val="00A574AC"/>
    <w:rsid w:val="00A627E4"/>
    <w:rsid w:val="00A64C71"/>
    <w:rsid w:val="00A655D1"/>
    <w:rsid w:val="00A66FF6"/>
    <w:rsid w:val="00A718C2"/>
    <w:rsid w:val="00A723E4"/>
    <w:rsid w:val="00A7320C"/>
    <w:rsid w:val="00A73AA8"/>
    <w:rsid w:val="00A775DF"/>
    <w:rsid w:val="00A7770E"/>
    <w:rsid w:val="00A77C80"/>
    <w:rsid w:val="00A87497"/>
    <w:rsid w:val="00A92BB7"/>
    <w:rsid w:val="00A943E1"/>
    <w:rsid w:val="00A97B28"/>
    <w:rsid w:val="00A97E21"/>
    <w:rsid w:val="00AA091B"/>
    <w:rsid w:val="00AA461A"/>
    <w:rsid w:val="00AA78AF"/>
    <w:rsid w:val="00AB3642"/>
    <w:rsid w:val="00AB4BBC"/>
    <w:rsid w:val="00AB6EE3"/>
    <w:rsid w:val="00AC27A5"/>
    <w:rsid w:val="00AC33B4"/>
    <w:rsid w:val="00AD2AAF"/>
    <w:rsid w:val="00AD36EE"/>
    <w:rsid w:val="00AD433A"/>
    <w:rsid w:val="00AE0C0C"/>
    <w:rsid w:val="00AE1853"/>
    <w:rsid w:val="00AE2643"/>
    <w:rsid w:val="00AE5F56"/>
    <w:rsid w:val="00AE64B0"/>
    <w:rsid w:val="00AE6762"/>
    <w:rsid w:val="00AE72EC"/>
    <w:rsid w:val="00AF02C2"/>
    <w:rsid w:val="00AF1500"/>
    <w:rsid w:val="00AF426E"/>
    <w:rsid w:val="00AF537A"/>
    <w:rsid w:val="00AF5C92"/>
    <w:rsid w:val="00AF698D"/>
    <w:rsid w:val="00AF6AD8"/>
    <w:rsid w:val="00AF7637"/>
    <w:rsid w:val="00B004B6"/>
    <w:rsid w:val="00B00A82"/>
    <w:rsid w:val="00B00D4D"/>
    <w:rsid w:val="00B01A3F"/>
    <w:rsid w:val="00B01AE0"/>
    <w:rsid w:val="00B04276"/>
    <w:rsid w:val="00B04716"/>
    <w:rsid w:val="00B05094"/>
    <w:rsid w:val="00B0540B"/>
    <w:rsid w:val="00B06662"/>
    <w:rsid w:val="00B07544"/>
    <w:rsid w:val="00B138CF"/>
    <w:rsid w:val="00B158D8"/>
    <w:rsid w:val="00B20785"/>
    <w:rsid w:val="00B2185F"/>
    <w:rsid w:val="00B2242E"/>
    <w:rsid w:val="00B22A1E"/>
    <w:rsid w:val="00B22EAF"/>
    <w:rsid w:val="00B30448"/>
    <w:rsid w:val="00B317D0"/>
    <w:rsid w:val="00B3416A"/>
    <w:rsid w:val="00B34A37"/>
    <w:rsid w:val="00B36EA9"/>
    <w:rsid w:val="00B44CCE"/>
    <w:rsid w:val="00B45DDA"/>
    <w:rsid w:val="00B55BB5"/>
    <w:rsid w:val="00B60462"/>
    <w:rsid w:val="00B61F8C"/>
    <w:rsid w:val="00B67B5E"/>
    <w:rsid w:val="00B71FFC"/>
    <w:rsid w:val="00B73855"/>
    <w:rsid w:val="00B76F9F"/>
    <w:rsid w:val="00B7708E"/>
    <w:rsid w:val="00B77136"/>
    <w:rsid w:val="00B77AD7"/>
    <w:rsid w:val="00B85919"/>
    <w:rsid w:val="00B8772A"/>
    <w:rsid w:val="00B923A0"/>
    <w:rsid w:val="00B92C50"/>
    <w:rsid w:val="00B95F6C"/>
    <w:rsid w:val="00BA1990"/>
    <w:rsid w:val="00BA4933"/>
    <w:rsid w:val="00BA586B"/>
    <w:rsid w:val="00BB253D"/>
    <w:rsid w:val="00BB2D29"/>
    <w:rsid w:val="00BB42DD"/>
    <w:rsid w:val="00BB5C5A"/>
    <w:rsid w:val="00BB5F71"/>
    <w:rsid w:val="00BC5BCF"/>
    <w:rsid w:val="00BD12E6"/>
    <w:rsid w:val="00BD16AD"/>
    <w:rsid w:val="00BD6764"/>
    <w:rsid w:val="00BD783E"/>
    <w:rsid w:val="00BE166F"/>
    <w:rsid w:val="00BE4207"/>
    <w:rsid w:val="00BE5638"/>
    <w:rsid w:val="00BF0956"/>
    <w:rsid w:val="00BF1E85"/>
    <w:rsid w:val="00BF272C"/>
    <w:rsid w:val="00C02539"/>
    <w:rsid w:val="00C040FF"/>
    <w:rsid w:val="00C0543D"/>
    <w:rsid w:val="00C05F4F"/>
    <w:rsid w:val="00C06229"/>
    <w:rsid w:val="00C13777"/>
    <w:rsid w:val="00C1388F"/>
    <w:rsid w:val="00C15436"/>
    <w:rsid w:val="00C15D46"/>
    <w:rsid w:val="00C22B29"/>
    <w:rsid w:val="00C24567"/>
    <w:rsid w:val="00C27B3E"/>
    <w:rsid w:val="00C36E58"/>
    <w:rsid w:val="00C41BA7"/>
    <w:rsid w:val="00C4283E"/>
    <w:rsid w:val="00C4583F"/>
    <w:rsid w:val="00C46224"/>
    <w:rsid w:val="00C462B2"/>
    <w:rsid w:val="00C508C6"/>
    <w:rsid w:val="00C54832"/>
    <w:rsid w:val="00C56168"/>
    <w:rsid w:val="00C577F1"/>
    <w:rsid w:val="00C67261"/>
    <w:rsid w:val="00C71708"/>
    <w:rsid w:val="00C8139A"/>
    <w:rsid w:val="00C82F48"/>
    <w:rsid w:val="00C84C7B"/>
    <w:rsid w:val="00C854C5"/>
    <w:rsid w:val="00C86399"/>
    <w:rsid w:val="00C86F66"/>
    <w:rsid w:val="00C86FEF"/>
    <w:rsid w:val="00C91C6D"/>
    <w:rsid w:val="00C95AA0"/>
    <w:rsid w:val="00C95B93"/>
    <w:rsid w:val="00C969DD"/>
    <w:rsid w:val="00C96F8B"/>
    <w:rsid w:val="00C97E7C"/>
    <w:rsid w:val="00CA1DCA"/>
    <w:rsid w:val="00CA24E3"/>
    <w:rsid w:val="00CA3634"/>
    <w:rsid w:val="00CA38B7"/>
    <w:rsid w:val="00CB0C9D"/>
    <w:rsid w:val="00CB4E51"/>
    <w:rsid w:val="00CB72A5"/>
    <w:rsid w:val="00CC1EBF"/>
    <w:rsid w:val="00CC3AA3"/>
    <w:rsid w:val="00CC3B02"/>
    <w:rsid w:val="00CC4965"/>
    <w:rsid w:val="00CC5025"/>
    <w:rsid w:val="00CC5B8F"/>
    <w:rsid w:val="00CD046E"/>
    <w:rsid w:val="00CD10F9"/>
    <w:rsid w:val="00CD112F"/>
    <w:rsid w:val="00CD200E"/>
    <w:rsid w:val="00CD27B5"/>
    <w:rsid w:val="00CD2BC9"/>
    <w:rsid w:val="00CD472F"/>
    <w:rsid w:val="00CE29BD"/>
    <w:rsid w:val="00CE3071"/>
    <w:rsid w:val="00CE3CFC"/>
    <w:rsid w:val="00CE4E99"/>
    <w:rsid w:val="00CF2761"/>
    <w:rsid w:val="00CF32D4"/>
    <w:rsid w:val="00CF78D9"/>
    <w:rsid w:val="00CF79A6"/>
    <w:rsid w:val="00D00AFC"/>
    <w:rsid w:val="00D02BCE"/>
    <w:rsid w:val="00D030B2"/>
    <w:rsid w:val="00D0316E"/>
    <w:rsid w:val="00D03D09"/>
    <w:rsid w:val="00D0501A"/>
    <w:rsid w:val="00D05172"/>
    <w:rsid w:val="00D06092"/>
    <w:rsid w:val="00D10E7D"/>
    <w:rsid w:val="00D11B93"/>
    <w:rsid w:val="00D14637"/>
    <w:rsid w:val="00D17DDC"/>
    <w:rsid w:val="00D21ECE"/>
    <w:rsid w:val="00D233FD"/>
    <w:rsid w:val="00D247B8"/>
    <w:rsid w:val="00D34D87"/>
    <w:rsid w:val="00D37D59"/>
    <w:rsid w:val="00D41102"/>
    <w:rsid w:val="00D42A2A"/>
    <w:rsid w:val="00D430AB"/>
    <w:rsid w:val="00D445A1"/>
    <w:rsid w:val="00D45225"/>
    <w:rsid w:val="00D4603C"/>
    <w:rsid w:val="00D460A9"/>
    <w:rsid w:val="00D501AE"/>
    <w:rsid w:val="00D50CE6"/>
    <w:rsid w:val="00D55032"/>
    <w:rsid w:val="00D64AC5"/>
    <w:rsid w:val="00D653F9"/>
    <w:rsid w:val="00D75EB8"/>
    <w:rsid w:val="00D7621C"/>
    <w:rsid w:val="00D803F9"/>
    <w:rsid w:val="00D81741"/>
    <w:rsid w:val="00D81C94"/>
    <w:rsid w:val="00D82421"/>
    <w:rsid w:val="00D83B99"/>
    <w:rsid w:val="00D86335"/>
    <w:rsid w:val="00D87601"/>
    <w:rsid w:val="00D9099B"/>
    <w:rsid w:val="00D90DB9"/>
    <w:rsid w:val="00D93A2C"/>
    <w:rsid w:val="00D949EF"/>
    <w:rsid w:val="00D95BBC"/>
    <w:rsid w:val="00DA04F3"/>
    <w:rsid w:val="00DA1B35"/>
    <w:rsid w:val="00DA203A"/>
    <w:rsid w:val="00DA4DD1"/>
    <w:rsid w:val="00DA73B1"/>
    <w:rsid w:val="00DA75D1"/>
    <w:rsid w:val="00DB0232"/>
    <w:rsid w:val="00DB4ACE"/>
    <w:rsid w:val="00DB6F58"/>
    <w:rsid w:val="00DB7D8A"/>
    <w:rsid w:val="00DC0FAF"/>
    <w:rsid w:val="00DC30F8"/>
    <w:rsid w:val="00DC48C6"/>
    <w:rsid w:val="00DC575A"/>
    <w:rsid w:val="00DD185B"/>
    <w:rsid w:val="00DD2980"/>
    <w:rsid w:val="00DD48FA"/>
    <w:rsid w:val="00DD578F"/>
    <w:rsid w:val="00DE581D"/>
    <w:rsid w:val="00DF0172"/>
    <w:rsid w:val="00DF1984"/>
    <w:rsid w:val="00DF2036"/>
    <w:rsid w:val="00DF29A6"/>
    <w:rsid w:val="00DF3A37"/>
    <w:rsid w:val="00DF7600"/>
    <w:rsid w:val="00DF7B13"/>
    <w:rsid w:val="00E00290"/>
    <w:rsid w:val="00E00A96"/>
    <w:rsid w:val="00E01229"/>
    <w:rsid w:val="00E01F42"/>
    <w:rsid w:val="00E03414"/>
    <w:rsid w:val="00E065C4"/>
    <w:rsid w:val="00E07A7D"/>
    <w:rsid w:val="00E13444"/>
    <w:rsid w:val="00E1637F"/>
    <w:rsid w:val="00E21C6C"/>
    <w:rsid w:val="00E22B07"/>
    <w:rsid w:val="00E23333"/>
    <w:rsid w:val="00E26EEB"/>
    <w:rsid w:val="00E27D5B"/>
    <w:rsid w:val="00E27EDF"/>
    <w:rsid w:val="00E32831"/>
    <w:rsid w:val="00E36129"/>
    <w:rsid w:val="00E42488"/>
    <w:rsid w:val="00E43146"/>
    <w:rsid w:val="00E50E90"/>
    <w:rsid w:val="00E522EB"/>
    <w:rsid w:val="00E52D39"/>
    <w:rsid w:val="00E552D3"/>
    <w:rsid w:val="00E601E3"/>
    <w:rsid w:val="00E6119E"/>
    <w:rsid w:val="00E677B5"/>
    <w:rsid w:val="00E67A5B"/>
    <w:rsid w:val="00E71E0D"/>
    <w:rsid w:val="00E71EEB"/>
    <w:rsid w:val="00E760DB"/>
    <w:rsid w:val="00E766A4"/>
    <w:rsid w:val="00E76B8B"/>
    <w:rsid w:val="00E77911"/>
    <w:rsid w:val="00E80DB0"/>
    <w:rsid w:val="00E82A76"/>
    <w:rsid w:val="00E8631D"/>
    <w:rsid w:val="00E8655D"/>
    <w:rsid w:val="00E918B2"/>
    <w:rsid w:val="00E96907"/>
    <w:rsid w:val="00E96EEE"/>
    <w:rsid w:val="00E96F1C"/>
    <w:rsid w:val="00EA2B5C"/>
    <w:rsid w:val="00EA38E0"/>
    <w:rsid w:val="00EA631F"/>
    <w:rsid w:val="00EB1AD4"/>
    <w:rsid w:val="00EB1B0E"/>
    <w:rsid w:val="00EB2A50"/>
    <w:rsid w:val="00EB4F05"/>
    <w:rsid w:val="00EB7AD4"/>
    <w:rsid w:val="00EC0287"/>
    <w:rsid w:val="00EC0980"/>
    <w:rsid w:val="00EC0B1D"/>
    <w:rsid w:val="00EC1D93"/>
    <w:rsid w:val="00EC2587"/>
    <w:rsid w:val="00EC439A"/>
    <w:rsid w:val="00EC6074"/>
    <w:rsid w:val="00ED1055"/>
    <w:rsid w:val="00ED2C07"/>
    <w:rsid w:val="00ED5638"/>
    <w:rsid w:val="00ED5AB2"/>
    <w:rsid w:val="00ED60DC"/>
    <w:rsid w:val="00ED7ABE"/>
    <w:rsid w:val="00EE1416"/>
    <w:rsid w:val="00EE2D02"/>
    <w:rsid w:val="00EE6058"/>
    <w:rsid w:val="00EE7ED4"/>
    <w:rsid w:val="00EF093E"/>
    <w:rsid w:val="00EF19D0"/>
    <w:rsid w:val="00EF287E"/>
    <w:rsid w:val="00EF3A55"/>
    <w:rsid w:val="00EF49BD"/>
    <w:rsid w:val="00EF4B7B"/>
    <w:rsid w:val="00EF6D61"/>
    <w:rsid w:val="00EF7721"/>
    <w:rsid w:val="00F005E2"/>
    <w:rsid w:val="00F03977"/>
    <w:rsid w:val="00F039DE"/>
    <w:rsid w:val="00F03A24"/>
    <w:rsid w:val="00F05FBF"/>
    <w:rsid w:val="00F070EA"/>
    <w:rsid w:val="00F070FB"/>
    <w:rsid w:val="00F131F6"/>
    <w:rsid w:val="00F1360E"/>
    <w:rsid w:val="00F15DEC"/>
    <w:rsid w:val="00F16434"/>
    <w:rsid w:val="00F170A0"/>
    <w:rsid w:val="00F20733"/>
    <w:rsid w:val="00F20DE3"/>
    <w:rsid w:val="00F22241"/>
    <w:rsid w:val="00F243E7"/>
    <w:rsid w:val="00F24B91"/>
    <w:rsid w:val="00F2714C"/>
    <w:rsid w:val="00F30532"/>
    <w:rsid w:val="00F30D12"/>
    <w:rsid w:val="00F30D7F"/>
    <w:rsid w:val="00F31D3A"/>
    <w:rsid w:val="00F32069"/>
    <w:rsid w:val="00F334AC"/>
    <w:rsid w:val="00F353EC"/>
    <w:rsid w:val="00F359E1"/>
    <w:rsid w:val="00F3618E"/>
    <w:rsid w:val="00F40CE7"/>
    <w:rsid w:val="00F44E49"/>
    <w:rsid w:val="00F450D2"/>
    <w:rsid w:val="00F45FE7"/>
    <w:rsid w:val="00F46CA5"/>
    <w:rsid w:val="00F47108"/>
    <w:rsid w:val="00F50C98"/>
    <w:rsid w:val="00F53079"/>
    <w:rsid w:val="00F5347E"/>
    <w:rsid w:val="00F535E3"/>
    <w:rsid w:val="00F53A5F"/>
    <w:rsid w:val="00F5466E"/>
    <w:rsid w:val="00F551D9"/>
    <w:rsid w:val="00F5686D"/>
    <w:rsid w:val="00F56DF8"/>
    <w:rsid w:val="00F60139"/>
    <w:rsid w:val="00F62034"/>
    <w:rsid w:val="00F6279B"/>
    <w:rsid w:val="00F64113"/>
    <w:rsid w:val="00F657F2"/>
    <w:rsid w:val="00F661ED"/>
    <w:rsid w:val="00F66C92"/>
    <w:rsid w:val="00F70257"/>
    <w:rsid w:val="00F725EC"/>
    <w:rsid w:val="00F77D94"/>
    <w:rsid w:val="00F80CBF"/>
    <w:rsid w:val="00F820A1"/>
    <w:rsid w:val="00F85343"/>
    <w:rsid w:val="00F85CBB"/>
    <w:rsid w:val="00F9018B"/>
    <w:rsid w:val="00F92029"/>
    <w:rsid w:val="00F9325D"/>
    <w:rsid w:val="00F9444D"/>
    <w:rsid w:val="00FA1D4C"/>
    <w:rsid w:val="00FA5B32"/>
    <w:rsid w:val="00FB144E"/>
    <w:rsid w:val="00FB1795"/>
    <w:rsid w:val="00FB411A"/>
    <w:rsid w:val="00FB69D2"/>
    <w:rsid w:val="00FB7F08"/>
    <w:rsid w:val="00FC292A"/>
    <w:rsid w:val="00FC4DEA"/>
    <w:rsid w:val="00FC53FA"/>
    <w:rsid w:val="00FC6004"/>
    <w:rsid w:val="00FD050E"/>
    <w:rsid w:val="00FD1236"/>
    <w:rsid w:val="00FD13C6"/>
    <w:rsid w:val="00FD45B9"/>
    <w:rsid w:val="00FD46D1"/>
    <w:rsid w:val="00FD73DB"/>
    <w:rsid w:val="00FD7D8A"/>
    <w:rsid w:val="00FD7EAF"/>
    <w:rsid w:val="00FE28D5"/>
    <w:rsid w:val="00FE3ECC"/>
    <w:rsid w:val="00FE4B56"/>
    <w:rsid w:val="00FE50F4"/>
    <w:rsid w:val="00FE65C7"/>
    <w:rsid w:val="00FE72F4"/>
    <w:rsid w:val="00FF1836"/>
    <w:rsid w:val="00FF2804"/>
    <w:rsid w:val="00FF2B16"/>
    <w:rsid w:val="00FF3E5E"/>
    <w:rsid w:val="00FF6FA3"/>
    <w:rsid w:val="00FF75CE"/>
    <w:rsid w:val="00FF7A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C8B64"/>
  <w15:chartTrackingRefBased/>
  <w15:docId w15:val="{3C235A2B-CFF8-489E-B420-88ECCC84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627E4"/>
    <w:pPr>
      <w:ind w:left="720"/>
      <w:contextualSpacing/>
    </w:pPr>
  </w:style>
  <w:style w:type="table" w:styleId="TableGrid">
    <w:name w:val="Table Grid"/>
    <w:basedOn w:val="TableNormal"/>
    <w:uiPriority w:val="39"/>
    <w:rsid w:val="00A6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627E4"/>
    <w:pPr>
      <w:spacing w:after="0" w:line="240" w:lineRule="auto"/>
    </w:pPr>
    <w:rPr>
      <w:sz w:val="20"/>
      <w:szCs w:val="20"/>
    </w:rPr>
  </w:style>
  <w:style w:type="character" w:customStyle="1" w:styleId="FootnoteTextChar">
    <w:name w:val="Footnote Text Char"/>
    <w:basedOn w:val="DefaultParagraphFont"/>
    <w:link w:val="FootnoteText"/>
    <w:uiPriority w:val="99"/>
    <w:rsid w:val="00A627E4"/>
    <w:rPr>
      <w:rFonts w:eastAsiaTheme="minorHAnsi"/>
      <w:sz w:val="20"/>
      <w:szCs w:val="20"/>
      <w:lang w:eastAsia="en-US"/>
    </w:rPr>
  </w:style>
  <w:style w:type="character" w:styleId="FootnoteReference">
    <w:name w:val="footnote reference"/>
    <w:basedOn w:val="DefaultParagraphFont"/>
    <w:uiPriority w:val="99"/>
    <w:unhideWhenUsed/>
    <w:rsid w:val="00A627E4"/>
    <w:rPr>
      <w:vertAlign w:val="superscript"/>
    </w:rPr>
  </w:style>
  <w:style w:type="character" w:styleId="Hyperlink">
    <w:name w:val="Hyperlink"/>
    <w:basedOn w:val="DefaultParagraphFont"/>
    <w:uiPriority w:val="99"/>
    <w:unhideWhenUsed/>
    <w:rsid w:val="00A627E4"/>
    <w:rPr>
      <w:color w:val="0000FF"/>
      <w:u w:val="single"/>
    </w:rPr>
  </w:style>
  <w:style w:type="character" w:styleId="CommentReference">
    <w:name w:val="annotation reference"/>
    <w:basedOn w:val="DefaultParagraphFont"/>
    <w:uiPriority w:val="99"/>
    <w:semiHidden/>
    <w:unhideWhenUsed/>
    <w:rsid w:val="00322106"/>
    <w:rPr>
      <w:sz w:val="16"/>
      <w:szCs w:val="16"/>
    </w:rPr>
  </w:style>
  <w:style w:type="paragraph" w:styleId="CommentText">
    <w:name w:val="annotation text"/>
    <w:basedOn w:val="Normal"/>
    <w:link w:val="CommentTextChar"/>
    <w:uiPriority w:val="99"/>
    <w:unhideWhenUsed/>
    <w:rsid w:val="00322106"/>
    <w:pPr>
      <w:spacing w:line="240" w:lineRule="auto"/>
    </w:pPr>
    <w:rPr>
      <w:sz w:val="20"/>
      <w:szCs w:val="20"/>
    </w:rPr>
  </w:style>
  <w:style w:type="character" w:customStyle="1" w:styleId="CommentTextChar">
    <w:name w:val="Comment Text Char"/>
    <w:basedOn w:val="DefaultParagraphFont"/>
    <w:link w:val="CommentText"/>
    <w:uiPriority w:val="99"/>
    <w:rsid w:val="0032210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322106"/>
    <w:rPr>
      <w:b/>
      <w:bCs/>
    </w:rPr>
  </w:style>
  <w:style w:type="character" w:customStyle="1" w:styleId="CommentSubjectChar">
    <w:name w:val="Comment Subject Char"/>
    <w:basedOn w:val="CommentTextChar"/>
    <w:link w:val="CommentSubject"/>
    <w:uiPriority w:val="99"/>
    <w:semiHidden/>
    <w:rsid w:val="00322106"/>
    <w:rPr>
      <w:rFonts w:eastAsiaTheme="minorHAnsi"/>
      <w:b/>
      <w:bCs/>
      <w:sz w:val="20"/>
      <w:szCs w:val="20"/>
      <w:lang w:eastAsia="en-US"/>
    </w:rPr>
  </w:style>
  <w:style w:type="paragraph" w:styleId="BalloonText">
    <w:name w:val="Balloon Text"/>
    <w:basedOn w:val="Normal"/>
    <w:link w:val="BalloonTextChar"/>
    <w:uiPriority w:val="99"/>
    <w:semiHidden/>
    <w:unhideWhenUsed/>
    <w:rsid w:val="003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06"/>
    <w:rPr>
      <w:rFonts w:ascii="Segoe UI" w:eastAsiaTheme="minorHAnsi" w:hAnsi="Segoe UI" w:cs="Segoe UI"/>
      <w:sz w:val="18"/>
      <w:szCs w:val="18"/>
      <w:lang w:eastAsia="en-US"/>
    </w:rPr>
  </w:style>
  <w:style w:type="paragraph" w:styleId="Revision">
    <w:name w:val="Revision"/>
    <w:hidden/>
    <w:uiPriority w:val="99"/>
    <w:semiHidden/>
    <w:rsid w:val="00467FC1"/>
    <w:pPr>
      <w:spacing w:after="0" w:line="240" w:lineRule="auto"/>
    </w:pPr>
    <w:rPr>
      <w:rFonts w:eastAsiaTheme="minorHAnsi"/>
      <w:lang w:eastAsia="en-US"/>
    </w:rPr>
  </w:style>
  <w:style w:type="paragraph" w:styleId="Header">
    <w:name w:val="header"/>
    <w:basedOn w:val="Normal"/>
    <w:link w:val="HeaderChar"/>
    <w:uiPriority w:val="99"/>
    <w:unhideWhenUsed/>
    <w:rsid w:val="003B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D"/>
    <w:rPr>
      <w:rFonts w:eastAsiaTheme="minorHAnsi"/>
      <w:lang w:eastAsia="en-US"/>
    </w:rPr>
  </w:style>
  <w:style w:type="paragraph" w:styleId="Footer">
    <w:name w:val="footer"/>
    <w:basedOn w:val="Normal"/>
    <w:link w:val="FooterChar"/>
    <w:uiPriority w:val="99"/>
    <w:unhideWhenUsed/>
    <w:rsid w:val="003B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D"/>
    <w:rPr>
      <w:rFonts w:eastAsiaTheme="minorHAnsi"/>
      <w:lang w:eastAsia="en-US"/>
    </w:rPr>
  </w:style>
  <w:style w:type="paragraph" w:styleId="NormalWeb">
    <w:name w:val="Normal (Web)"/>
    <w:basedOn w:val="Normal"/>
    <w:uiPriority w:val="99"/>
    <w:semiHidden/>
    <w:unhideWhenUsed/>
    <w:rsid w:val="0089289D"/>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qFormat/>
    <w:locked/>
    <w:rsid w:val="00BD676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785">
      <w:bodyDiv w:val="1"/>
      <w:marLeft w:val="0"/>
      <w:marRight w:val="0"/>
      <w:marTop w:val="0"/>
      <w:marBottom w:val="0"/>
      <w:divBdr>
        <w:top w:val="none" w:sz="0" w:space="0" w:color="auto"/>
        <w:left w:val="none" w:sz="0" w:space="0" w:color="auto"/>
        <w:bottom w:val="none" w:sz="0" w:space="0" w:color="auto"/>
        <w:right w:val="none" w:sz="0" w:space="0" w:color="auto"/>
      </w:divBdr>
    </w:div>
    <w:div w:id="595796677">
      <w:bodyDiv w:val="1"/>
      <w:marLeft w:val="0"/>
      <w:marRight w:val="0"/>
      <w:marTop w:val="0"/>
      <w:marBottom w:val="0"/>
      <w:divBdr>
        <w:top w:val="none" w:sz="0" w:space="0" w:color="auto"/>
        <w:left w:val="none" w:sz="0" w:space="0" w:color="auto"/>
        <w:bottom w:val="none" w:sz="0" w:space="0" w:color="auto"/>
        <w:right w:val="none" w:sz="0" w:space="0" w:color="auto"/>
      </w:divBdr>
      <w:divsChild>
        <w:div w:id="1930774173">
          <w:marLeft w:val="446"/>
          <w:marRight w:val="0"/>
          <w:marTop w:val="0"/>
          <w:marBottom w:val="0"/>
          <w:divBdr>
            <w:top w:val="none" w:sz="0" w:space="0" w:color="auto"/>
            <w:left w:val="none" w:sz="0" w:space="0" w:color="auto"/>
            <w:bottom w:val="none" w:sz="0" w:space="0" w:color="auto"/>
            <w:right w:val="none" w:sz="0" w:space="0" w:color="auto"/>
          </w:divBdr>
        </w:div>
      </w:divsChild>
    </w:div>
    <w:div w:id="942230239">
      <w:bodyDiv w:val="1"/>
      <w:marLeft w:val="0"/>
      <w:marRight w:val="0"/>
      <w:marTop w:val="0"/>
      <w:marBottom w:val="0"/>
      <w:divBdr>
        <w:top w:val="none" w:sz="0" w:space="0" w:color="auto"/>
        <w:left w:val="none" w:sz="0" w:space="0" w:color="auto"/>
        <w:bottom w:val="none" w:sz="0" w:space="0" w:color="auto"/>
        <w:right w:val="none" w:sz="0" w:space="0" w:color="auto"/>
      </w:divBdr>
    </w:div>
    <w:div w:id="953053558">
      <w:bodyDiv w:val="1"/>
      <w:marLeft w:val="0"/>
      <w:marRight w:val="0"/>
      <w:marTop w:val="0"/>
      <w:marBottom w:val="0"/>
      <w:divBdr>
        <w:top w:val="none" w:sz="0" w:space="0" w:color="auto"/>
        <w:left w:val="none" w:sz="0" w:space="0" w:color="auto"/>
        <w:bottom w:val="none" w:sz="0" w:space="0" w:color="auto"/>
        <w:right w:val="none" w:sz="0" w:space="0" w:color="auto"/>
      </w:divBdr>
    </w:div>
    <w:div w:id="1019501724">
      <w:bodyDiv w:val="1"/>
      <w:marLeft w:val="0"/>
      <w:marRight w:val="0"/>
      <w:marTop w:val="0"/>
      <w:marBottom w:val="0"/>
      <w:divBdr>
        <w:top w:val="none" w:sz="0" w:space="0" w:color="auto"/>
        <w:left w:val="none" w:sz="0" w:space="0" w:color="auto"/>
        <w:bottom w:val="none" w:sz="0" w:space="0" w:color="auto"/>
        <w:right w:val="none" w:sz="0" w:space="0" w:color="auto"/>
      </w:divBdr>
    </w:div>
    <w:div w:id="1423452705">
      <w:bodyDiv w:val="1"/>
      <w:marLeft w:val="0"/>
      <w:marRight w:val="0"/>
      <w:marTop w:val="0"/>
      <w:marBottom w:val="0"/>
      <w:divBdr>
        <w:top w:val="none" w:sz="0" w:space="0" w:color="auto"/>
        <w:left w:val="none" w:sz="0" w:space="0" w:color="auto"/>
        <w:bottom w:val="none" w:sz="0" w:space="0" w:color="auto"/>
        <w:right w:val="none" w:sz="0" w:space="0" w:color="auto"/>
      </w:divBdr>
      <w:divsChild>
        <w:div w:id="204609633">
          <w:marLeft w:val="547"/>
          <w:marRight w:val="0"/>
          <w:marTop w:val="0"/>
          <w:marBottom w:val="0"/>
          <w:divBdr>
            <w:top w:val="none" w:sz="0" w:space="0" w:color="auto"/>
            <w:left w:val="none" w:sz="0" w:space="0" w:color="auto"/>
            <w:bottom w:val="none" w:sz="0" w:space="0" w:color="auto"/>
            <w:right w:val="none" w:sz="0" w:space="0" w:color="auto"/>
          </w:divBdr>
        </w:div>
      </w:divsChild>
    </w:div>
    <w:div w:id="1466118302">
      <w:bodyDiv w:val="1"/>
      <w:marLeft w:val="0"/>
      <w:marRight w:val="0"/>
      <w:marTop w:val="0"/>
      <w:marBottom w:val="0"/>
      <w:divBdr>
        <w:top w:val="none" w:sz="0" w:space="0" w:color="auto"/>
        <w:left w:val="none" w:sz="0" w:space="0" w:color="auto"/>
        <w:bottom w:val="none" w:sz="0" w:space="0" w:color="auto"/>
        <w:right w:val="none" w:sz="0" w:space="0" w:color="auto"/>
      </w:divBdr>
    </w:div>
    <w:div w:id="1468358064">
      <w:bodyDiv w:val="1"/>
      <w:marLeft w:val="0"/>
      <w:marRight w:val="0"/>
      <w:marTop w:val="0"/>
      <w:marBottom w:val="0"/>
      <w:divBdr>
        <w:top w:val="none" w:sz="0" w:space="0" w:color="auto"/>
        <w:left w:val="none" w:sz="0" w:space="0" w:color="auto"/>
        <w:bottom w:val="none" w:sz="0" w:space="0" w:color="auto"/>
        <w:right w:val="none" w:sz="0" w:space="0" w:color="auto"/>
      </w:divBdr>
      <w:divsChild>
        <w:div w:id="2070497831">
          <w:marLeft w:val="446"/>
          <w:marRight w:val="0"/>
          <w:marTop w:val="0"/>
          <w:marBottom w:val="0"/>
          <w:divBdr>
            <w:top w:val="none" w:sz="0" w:space="0" w:color="auto"/>
            <w:left w:val="none" w:sz="0" w:space="0" w:color="auto"/>
            <w:bottom w:val="none" w:sz="0" w:space="0" w:color="auto"/>
            <w:right w:val="none" w:sz="0" w:space="0" w:color="auto"/>
          </w:divBdr>
        </w:div>
      </w:divsChild>
    </w:div>
    <w:div w:id="1600289114">
      <w:bodyDiv w:val="1"/>
      <w:marLeft w:val="0"/>
      <w:marRight w:val="0"/>
      <w:marTop w:val="0"/>
      <w:marBottom w:val="0"/>
      <w:divBdr>
        <w:top w:val="none" w:sz="0" w:space="0" w:color="auto"/>
        <w:left w:val="none" w:sz="0" w:space="0" w:color="auto"/>
        <w:bottom w:val="none" w:sz="0" w:space="0" w:color="auto"/>
        <w:right w:val="none" w:sz="0" w:space="0" w:color="auto"/>
      </w:divBdr>
    </w:div>
    <w:div w:id="1611552325">
      <w:bodyDiv w:val="1"/>
      <w:marLeft w:val="0"/>
      <w:marRight w:val="0"/>
      <w:marTop w:val="0"/>
      <w:marBottom w:val="0"/>
      <w:divBdr>
        <w:top w:val="none" w:sz="0" w:space="0" w:color="auto"/>
        <w:left w:val="none" w:sz="0" w:space="0" w:color="auto"/>
        <w:bottom w:val="none" w:sz="0" w:space="0" w:color="auto"/>
        <w:right w:val="none" w:sz="0" w:space="0" w:color="auto"/>
      </w:divBdr>
      <w:divsChild>
        <w:div w:id="1394813307">
          <w:marLeft w:val="446"/>
          <w:marRight w:val="0"/>
          <w:marTop w:val="0"/>
          <w:marBottom w:val="0"/>
          <w:divBdr>
            <w:top w:val="none" w:sz="0" w:space="0" w:color="auto"/>
            <w:left w:val="none" w:sz="0" w:space="0" w:color="auto"/>
            <w:bottom w:val="none" w:sz="0" w:space="0" w:color="auto"/>
            <w:right w:val="none" w:sz="0" w:space="0" w:color="auto"/>
          </w:divBdr>
        </w:div>
      </w:divsChild>
    </w:div>
    <w:div w:id="19318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BB8-88E9-4B46-8F5F-3F77C6C9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3216</Words>
  <Characters>18332</Characters>
  <Application>Microsoft Office Word</Application>
  <DocSecurity>4</DocSecurity>
  <Lines>152</Lines>
  <Paragraphs>43</Paragraphs>
  <ScaleCrop>false</ScaleCrop>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Lin PHUA (NEA)</dc:creator>
  <cp:keywords/>
  <dc:description/>
  <cp:lastModifiedBy>Qiu Lin PHUA (NEA)</cp:lastModifiedBy>
  <cp:revision>2</cp:revision>
  <dcterms:created xsi:type="dcterms:W3CDTF">2022-05-06T09:50:00Z</dcterms:created>
  <dcterms:modified xsi:type="dcterms:W3CDTF">2022-05-06T09:50:00Z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2021-11-29T07:14:53Z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342bac4a-2ea0-4c22-81a6-1603eb04b7bb</vt:lpwstr>
  </property>
  <property fmtid="{D5CDD505-2E9C-101B-9397-08002B2CF9AE}" pid="8" name="MSIP_Label_4f288355-fb4c-44cd-b9ca-40cfc2aee5f8_ContentBits">
    <vt:lpwstr>0</vt:lpwstr>
  </property>
</Properties>
</file>